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7782" w14:textId="77777777" w:rsidR="002D5537" w:rsidRPr="00687A38" w:rsidRDefault="002D5537" w:rsidP="002D5537">
      <w:pPr>
        <w:jc w:val="center"/>
        <w:rPr>
          <w:b/>
          <w:sz w:val="24"/>
          <w:szCs w:val="24"/>
        </w:rPr>
      </w:pPr>
      <w:r w:rsidRPr="00687A38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3</w:t>
      </w:r>
    </w:p>
    <w:p w14:paraId="130F789E" w14:textId="77777777" w:rsidR="002D5537" w:rsidRPr="008D4839" w:rsidRDefault="002D5537" w:rsidP="002D5537">
      <w:pPr>
        <w:tabs>
          <w:tab w:val="left" w:pos="1080"/>
        </w:tabs>
        <w:jc w:val="center"/>
        <w:rPr>
          <w:sz w:val="16"/>
          <w:szCs w:val="16"/>
        </w:rPr>
      </w:pPr>
    </w:p>
    <w:p w14:paraId="5392F653" w14:textId="05049FA0" w:rsidR="002D5537" w:rsidRDefault="002D5537" w:rsidP="002D5537">
      <w:pPr>
        <w:spacing w:line="480" w:lineRule="auto"/>
        <w:jc w:val="center"/>
        <w:rPr>
          <w:b/>
          <w:lang w:val="pt-BR"/>
        </w:rPr>
      </w:pPr>
      <w:r w:rsidRPr="00B75ED8">
        <w:rPr>
          <w:b/>
          <w:lang w:val="pt-BR"/>
        </w:rPr>
        <w:t xml:space="preserve">CURRICULUM NORMALIZADO PERSONAL </w:t>
      </w:r>
      <w:r>
        <w:rPr>
          <w:b/>
          <w:lang w:val="pt-BR"/>
        </w:rPr>
        <w:t xml:space="preserve">DOCENTE </w:t>
      </w:r>
      <w:r w:rsidR="0014796F">
        <w:rPr>
          <w:b/>
          <w:lang w:val="pt-BR"/>
        </w:rPr>
        <w:t xml:space="preserve">TÉCNICO DE LA </w:t>
      </w:r>
      <w:r>
        <w:rPr>
          <w:b/>
          <w:lang w:val="pt-BR"/>
        </w:rPr>
        <w:t xml:space="preserve">ESCUELA DE POSTGRADO </w:t>
      </w:r>
    </w:p>
    <w:p w14:paraId="4800BF72" w14:textId="77777777" w:rsidR="002D5537" w:rsidRPr="00B75ED8" w:rsidRDefault="002D5537" w:rsidP="002D5537">
      <w:pPr>
        <w:spacing w:line="480" w:lineRule="auto"/>
        <w:rPr>
          <w:b/>
          <w:lang w:val="pt-BR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69D6" wp14:editId="64630EC8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866775" cy="666750"/>
                <wp:effectExtent l="9525" t="13335" r="9525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F8E8" w14:textId="77777777" w:rsidR="002D5537" w:rsidRDefault="002D5537" w:rsidP="002D5537">
                            <w:pPr>
                              <w:jc w:val="center"/>
                            </w:pPr>
                            <w:r>
                              <w:t>Foto actualizada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in;margin-top:1.15pt;width:68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">
                <v:textbox>
                  <w:txbxContent>
                    <w:p w:rsidR="002D5537" w:rsidRDefault="002D5537" w:rsidP="002D5537">
                      <w:pPr>
                        <w:jc w:val="center"/>
                      </w:pPr>
                      <w:r>
                        <w:t>Foto actualizada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pt-BR"/>
        </w:rPr>
        <w:fldChar w:fldCharType="begin"/>
      </w:r>
      <w:r>
        <w:instrText xml:space="preserve"> XE "</w:instrText>
      </w:r>
      <w:r w:rsidRPr="00193E76">
        <w:rPr>
          <w:b/>
          <w:lang w:val="pt-BR"/>
        </w:rPr>
        <w:instrText>1. CURRICULUM NORMALIZADO PERSONAL ACADEMICO</w:instrText>
      </w:r>
      <w:r>
        <w:instrText xml:space="preserve">" </w:instrText>
      </w:r>
      <w:r>
        <w:rPr>
          <w:b/>
          <w:lang w:val="pt-BR"/>
        </w:rPr>
        <w:fldChar w:fldCharType="end"/>
      </w:r>
    </w:p>
    <w:p w14:paraId="5FBD4477" w14:textId="77777777" w:rsidR="002D5537" w:rsidRPr="00445047" w:rsidRDefault="002D5537" w:rsidP="002D5537">
      <w:pPr>
        <w:rPr>
          <w:b/>
          <w:sz w:val="22"/>
          <w:szCs w:val="22"/>
          <w:lang w:val="pt-BR"/>
        </w:rPr>
      </w:pPr>
      <w:r w:rsidRPr="003B2E90">
        <w:rPr>
          <w:b/>
          <w:lang w:val="pt-BR"/>
        </w:rPr>
        <w:t xml:space="preserve"> </w:t>
      </w:r>
    </w:p>
    <w:p w14:paraId="7AF87114" w14:textId="77777777" w:rsidR="002D5537" w:rsidRDefault="002D5537" w:rsidP="002D5537">
      <w:pPr>
        <w:rPr>
          <w:b/>
          <w:sz w:val="22"/>
          <w:szCs w:val="22"/>
          <w:lang w:val="pt-BR"/>
        </w:rPr>
      </w:pPr>
    </w:p>
    <w:p w14:paraId="28170307" w14:textId="77777777" w:rsidR="002D5537" w:rsidRPr="008D4839" w:rsidRDefault="002D5537" w:rsidP="002D5537">
      <w:pPr>
        <w:rPr>
          <w:b/>
          <w:sz w:val="16"/>
          <w:szCs w:val="16"/>
          <w:lang w:val="pt-BR"/>
        </w:rPr>
      </w:pPr>
    </w:p>
    <w:p w14:paraId="15DBF9A3" w14:textId="77777777" w:rsidR="002D5537" w:rsidRPr="004705EA" w:rsidRDefault="002D5537" w:rsidP="002D5537">
      <w:pPr>
        <w:numPr>
          <w:ilvl w:val="1"/>
          <w:numId w:val="7"/>
        </w:numPr>
        <w:tabs>
          <w:tab w:val="left" w:pos="1160"/>
        </w:tabs>
        <w:suppressAutoHyphens w:val="0"/>
        <w:rPr>
          <w:ins w:id="0" w:author="USUARIO" w:date="2007-09-24T21:19:00Z"/>
          <w:b/>
          <w:color w:val="000000"/>
          <w:sz w:val="22"/>
          <w:szCs w:val="22"/>
        </w:rPr>
      </w:pPr>
      <w:ins w:id="1" w:author="USUARIO" w:date="2007-09-24T21:18:00Z">
        <w:r w:rsidRPr="004705EA">
          <w:rPr>
            <w:b/>
            <w:color w:val="000000"/>
            <w:sz w:val="22"/>
            <w:szCs w:val="22"/>
          </w:rPr>
          <w:t>Identificación</w:t>
        </w:r>
      </w:ins>
    </w:p>
    <w:tbl>
      <w:tblPr>
        <w:tblW w:w="47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44"/>
        <w:gridCol w:w="4527"/>
      </w:tblGrid>
      <w:tr w:rsidR="002D5537" w:rsidRPr="00445047" w14:paraId="3DB68942" w14:textId="77777777" w:rsidTr="00367968">
        <w:tc>
          <w:tcPr>
            <w:tcW w:w="318" w:type="pct"/>
          </w:tcPr>
          <w:p w14:paraId="3304B0BE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1</w:t>
            </w:r>
          </w:p>
        </w:tc>
        <w:tc>
          <w:tcPr>
            <w:tcW w:w="1989" w:type="pct"/>
          </w:tcPr>
          <w:p w14:paraId="55FD2A49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Apellido/s</w:t>
            </w:r>
          </w:p>
        </w:tc>
        <w:tc>
          <w:tcPr>
            <w:tcW w:w="2693" w:type="pct"/>
          </w:tcPr>
          <w:p w14:paraId="6C4C1460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01693D5F" w14:textId="77777777" w:rsidTr="00367968">
        <w:tc>
          <w:tcPr>
            <w:tcW w:w="318" w:type="pct"/>
          </w:tcPr>
          <w:p w14:paraId="1EBC6F7D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2</w:t>
            </w:r>
          </w:p>
        </w:tc>
        <w:tc>
          <w:tcPr>
            <w:tcW w:w="1989" w:type="pct"/>
          </w:tcPr>
          <w:p w14:paraId="3E0DBEF7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Nombre/s</w:t>
            </w:r>
          </w:p>
        </w:tc>
        <w:tc>
          <w:tcPr>
            <w:tcW w:w="2693" w:type="pct"/>
          </w:tcPr>
          <w:p w14:paraId="3063D82F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4930ED9A" w14:textId="77777777" w:rsidTr="00367968">
        <w:tc>
          <w:tcPr>
            <w:tcW w:w="318" w:type="pct"/>
          </w:tcPr>
          <w:p w14:paraId="3D642520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3</w:t>
            </w:r>
          </w:p>
        </w:tc>
        <w:tc>
          <w:tcPr>
            <w:tcW w:w="1989" w:type="pct"/>
          </w:tcPr>
          <w:p w14:paraId="45F11EA2" w14:textId="77777777" w:rsidR="002D5537" w:rsidRPr="005E2420" w:rsidRDefault="002D5537" w:rsidP="00367968">
            <w:pPr>
              <w:pStyle w:val="Ttulo6"/>
              <w:spacing w:before="20" w:after="20"/>
              <w:rPr>
                <w:rFonts w:ascii="Times New Roman" w:hAnsi="Times New Roman"/>
                <w:b w:val="0"/>
              </w:rPr>
            </w:pPr>
            <w:r w:rsidRPr="005E2420">
              <w:rPr>
                <w:rFonts w:ascii="Times New Roman" w:hAnsi="Times New Roman"/>
                <w:b w:val="0"/>
              </w:rPr>
              <w:t>Documento de Identidad N°</w:t>
            </w:r>
          </w:p>
        </w:tc>
        <w:tc>
          <w:tcPr>
            <w:tcW w:w="2693" w:type="pct"/>
          </w:tcPr>
          <w:p w14:paraId="4E310245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0F689743" w14:textId="77777777" w:rsidTr="00367968">
        <w:tc>
          <w:tcPr>
            <w:tcW w:w="318" w:type="pct"/>
          </w:tcPr>
          <w:p w14:paraId="7518134B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4</w:t>
            </w:r>
          </w:p>
        </w:tc>
        <w:tc>
          <w:tcPr>
            <w:tcW w:w="1989" w:type="pct"/>
          </w:tcPr>
          <w:p w14:paraId="37A92918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Lugar de Nacimiento</w:t>
            </w:r>
          </w:p>
        </w:tc>
        <w:tc>
          <w:tcPr>
            <w:tcW w:w="2693" w:type="pct"/>
          </w:tcPr>
          <w:p w14:paraId="6F9A5981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3420D3F6" w14:textId="77777777" w:rsidTr="00367968">
        <w:tc>
          <w:tcPr>
            <w:tcW w:w="318" w:type="pct"/>
          </w:tcPr>
          <w:p w14:paraId="3A7FA04F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5</w:t>
            </w:r>
          </w:p>
        </w:tc>
        <w:tc>
          <w:tcPr>
            <w:tcW w:w="1989" w:type="pct"/>
          </w:tcPr>
          <w:p w14:paraId="4D35CEAA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Fecha de Nacimiento</w:t>
            </w:r>
          </w:p>
        </w:tc>
        <w:tc>
          <w:tcPr>
            <w:tcW w:w="2693" w:type="pct"/>
          </w:tcPr>
          <w:p w14:paraId="2446330A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3A2FC1F0" w14:textId="77777777" w:rsidTr="00367968">
        <w:tc>
          <w:tcPr>
            <w:tcW w:w="318" w:type="pct"/>
          </w:tcPr>
          <w:p w14:paraId="6A704939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6</w:t>
            </w:r>
          </w:p>
        </w:tc>
        <w:tc>
          <w:tcPr>
            <w:tcW w:w="1989" w:type="pct"/>
          </w:tcPr>
          <w:p w14:paraId="70B60D22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País</w:t>
            </w:r>
          </w:p>
        </w:tc>
        <w:tc>
          <w:tcPr>
            <w:tcW w:w="2693" w:type="pct"/>
          </w:tcPr>
          <w:p w14:paraId="1322D41B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4735F7A7" w14:textId="77777777" w:rsidTr="00367968">
        <w:tc>
          <w:tcPr>
            <w:tcW w:w="318" w:type="pct"/>
          </w:tcPr>
          <w:p w14:paraId="552FDB85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7</w:t>
            </w:r>
          </w:p>
        </w:tc>
        <w:tc>
          <w:tcPr>
            <w:tcW w:w="1989" w:type="pct"/>
          </w:tcPr>
          <w:p w14:paraId="28055429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Nacionalidad</w:t>
            </w:r>
          </w:p>
        </w:tc>
        <w:tc>
          <w:tcPr>
            <w:tcW w:w="2693" w:type="pct"/>
          </w:tcPr>
          <w:p w14:paraId="6F7A7060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5AFF552D" w14:textId="77777777" w:rsidTr="00367968">
        <w:tc>
          <w:tcPr>
            <w:tcW w:w="318" w:type="pct"/>
          </w:tcPr>
          <w:p w14:paraId="7C6AA758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8</w:t>
            </w:r>
          </w:p>
        </w:tc>
        <w:tc>
          <w:tcPr>
            <w:tcW w:w="1989" w:type="pct"/>
          </w:tcPr>
          <w:p w14:paraId="22A2C778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Estado Civil</w:t>
            </w:r>
          </w:p>
        </w:tc>
        <w:tc>
          <w:tcPr>
            <w:tcW w:w="2693" w:type="pct"/>
          </w:tcPr>
          <w:p w14:paraId="59CAFAAB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5B58C6EB" w14:textId="77777777" w:rsidTr="00367968">
        <w:tc>
          <w:tcPr>
            <w:tcW w:w="318" w:type="pct"/>
          </w:tcPr>
          <w:p w14:paraId="10737E23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9</w:t>
            </w:r>
          </w:p>
        </w:tc>
        <w:tc>
          <w:tcPr>
            <w:tcW w:w="1989" w:type="pct"/>
          </w:tcPr>
          <w:p w14:paraId="39BAAF93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Nº de Hijos</w:t>
            </w:r>
          </w:p>
        </w:tc>
        <w:tc>
          <w:tcPr>
            <w:tcW w:w="2693" w:type="pct"/>
          </w:tcPr>
          <w:p w14:paraId="49EE7058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77D98344" w14:textId="77777777" w:rsidTr="00367968">
        <w:tc>
          <w:tcPr>
            <w:tcW w:w="318" w:type="pct"/>
          </w:tcPr>
          <w:p w14:paraId="77D4153C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10</w:t>
            </w:r>
          </w:p>
        </w:tc>
        <w:tc>
          <w:tcPr>
            <w:tcW w:w="1989" w:type="pct"/>
          </w:tcPr>
          <w:p w14:paraId="1E3FA645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Dirección particular</w:t>
            </w:r>
          </w:p>
        </w:tc>
        <w:tc>
          <w:tcPr>
            <w:tcW w:w="2693" w:type="pct"/>
          </w:tcPr>
          <w:p w14:paraId="0ADA6821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7D5FA7FC" w14:textId="77777777" w:rsidTr="00367968">
        <w:tc>
          <w:tcPr>
            <w:tcW w:w="318" w:type="pct"/>
          </w:tcPr>
          <w:p w14:paraId="6E8DBA44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11</w:t>
            </w:r>
          </w:p>
        </w:tc>
        <w:tc>
          <w:tcPr>
            <w:tcW w:w="1989" w:type="pct"/>
          </w:tcPr>
          <w:p w14:paraId="4E2FB891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Teléfono fijo</w:t>
            </w:r>
          </w:p>
        </w:tc>
        <w:tc>
          <w:tcPr>
            <w:tcW w:w="2693" w:type="pct"/>
          </w:tcPr>
          <w:p w14:paraId="17C861E1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1CDEA863" w14:textId="77777777" w:rsidTr="00367968">
        <w:tc>
          <w:tcPr>
            <w:tcW w:w="318" w:type="pct"/>
          </w:tcPr>
          <w:p w14:paraId="59BC780A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12</w:t>
            </w:r>
          </w:p>
        </w:tc>
        <w:tc>
          <w:tcPr>
            <w:tcW w:w="1989" w:type="pct"/>
          </w:tcPr>
          <w:p w14:paraId="2E55FD76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Teléfono móvil</w:t>
            </w:r>
          </w:p>
        </w:tc>
        <w:tc>
          <w:tcPr>
            <w:tcW w:w="2693" w:type="pct"/>
          </w:tcPr>
          <w:p w14:paraId="33E96BF0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533F05ED" w14:textId="77777777" w:rsidTr="00367968">
        <w:tc>
          <w:tcPr>
            <w:tcW w:w="318" w:type="pct"/>
          </w:tcPr>
          <w:p w14:paraId="24EE9B68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9" w:type="pct"/>
          </w:tcPr>
          <w:p w14:paraId="70CCBC85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45047">
              <w:rPr>
                <w:sz w:val="22"/>
                <w:szCs w:val="22"/>
              </w:rPr>
              <w:t>-mail</w:t>
            </w:r>
          </w:p>
        </w:tc>
        <w:tc>
          <w:tcPr>
            <w:tcW w:w="2693" w:type="pct"/>
          </w:tcPr>
          <w:p w14:paraId="79692F0D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33D326D8" w14:textId="77777777" w:rsidR="002D5537" w:rsidRPr="008D4839" w:rsidRDefault="002D5537" w:rsidP="002D5537">
      <w:pPr>
        <w:ind w:left="360"/>
        <w:rPr>
          <w:b/>
          <w:sz w:val="16"/>
          <w:szCs w:val="16"/>
        </w:rPr>
      </w:pPr>
    </w:p>
    <w:p w14:paraId="46860CD4" w14:textId="77777777" w:rsidR="002D5537" w:rsidRPr="00445047" w:rsidRDefault="002D5537" w:rsidP="002D5537">
      <w:pPr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1.2.</w:t>
      </w:r>
      <w:ins w:id="2" w:author="USUARIO" w:date="2007-09-24T21:19:00Z">
        <w:r w:rsidRPr="00445047">
          <w:rPr>
            <w:b/>
            <w:sz w:val="22"/>
            <w:szCs w:val="22"/>
          </w:rPr>
          <w:t xml:space="preserve"> </w:t>
        </w:r>
      </w:ins>
      <w:r w:rsidRPr="00445047">
        <w:rPr>
          <w:b/>
          <w:sz w:val="22"/>
          <w:szCs w:val="22"/>
        </w:rPr>
        <w:t>Formación Académica</w:t>
      </w:r>
    </w:p>
    <w:p w14:paraId="1FA6EB1F" w14:textId="77777777" w:rsidR="002D5537" w:rsidRPr="00445047" w:rsidRDefault="002D5537" w:rsidP="002D5537">
      <w:pPr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 xml:space="preserve">1.2.1. Educación Formal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66"/>
        <w:gridCol w:w="1766"/>
        <w:gridCol w:w="2000"/>
        <w:gridCol w:w="1531"/>
      </w:tblGrid>
      <w:tr w:rsidR="002D5537" w:rsidRPr="00445047" w14:paraId="2C41AAFB" w14:textId="77777777" w:rsidTr="00367968">
        <w:tc>
          <w:tcPr>
            <w:tcW w:w="1000" w:type="pct"/>
            <w:shd w:val="clear" w:color="auto" w:fill="E6E6E6"/>
          </w:tcPr>
          <w:p w14:paraId="6196D063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Nivel</w:t>
            </w:r>
          </w:p>
        </w:tc>
        <w:tc>
          <w:tcPr>
            <w:tcW w:w="1000" w:type="pct"/>
            <w:shd w:val="clear" w:color="auto" w:fill="E6E6E6"/>
          </w:tcPr>
          <w:p w14:paraId="71C554C8" w14:textId="77777777" w:rsidR="002D5537" w:rsidRPr="005E2420" w:rsidRDefault="002D5537" w:rsidP="00367968">
            <w:pPr>
              <w:pStyle w:val="Ttulo8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5E242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E2420">
              <w:rPr>
                <w:rFonts w:ascii="Times New Roman" w:hAnsi="Times New Roman"/>
                <w:b/>
                <w:caps/>
                <w:sz w:val="22"/>
                <w:szCs w:val="22"/>
              </w:rPr>
              <w:t>nstitución</w:t>
            </w:r>
          </w:p>
        </w:tc>
        <w:tc>
          <w:tcPr>
            <w:tcW w:w="1000" w:type="pct"/>
            <w:shd w:val="clear" w:color="auto" w:fill="E6E6E6"/>
          </w:tcPr>
          <w:p w14:paraId="3A526F4C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Lugar</w:t>
            </w:r>
          </w:p>
        </w:tc>
        <w:tc>
          <w:tcPr>
            <w:tcW w:w="1133" w:type="pct"/>
            <w:shd w:val="clear" w:color="auto" w:fill="E6E6E6"/>
          </w:tcPr>
          <w:p w14:paraId="07848D28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Título Obtenido</w:t>
            </w:r>
          </w:p>
        </w:tc>
        <w:tc>
          <w:tcPr>
            <w:tcW w:w="867" w:type="pct"/>
            <w:shd w:val="clear" w:color="auto" w:fill="E6E6E6"/>
          </w:tcPr>
          <w:p w14:paraId="0327E325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Año de obtención</w:t>
            </w:r>
          </w:p>
        </w:tc>
      </w:tr>
      <w:tr w:rsidR="002D5537" w:rsidRPr="00445047" w14:paraId="70C90C54" w14:textId="77777777" w:rsidTr="00367968">
        <w:tc>
          <w:tcPr>
            <w:tcW w:w="1000" w:type="pct"/>
            <w:vAlign w:val="center"/>
          </w:tcPr>
          <w:p w14:paraId="6E491CED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05E7945B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20331C09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14:paraId="63C748DA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14:paraId="6F42CD40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</w:tr>
      <w:tr w:rsidR="002D5537" w:rsidRPr="00445047" w14:paraId="218FC2A7" w14:textId="77777777" w:rsidTr="00367968">
        <w:tc>
          <w:tcPr>
            <w:tcW w:w="1000" w:type="pct"/>
            <w:vAlign w:val="center"/>
          </w:tcPr>
          <w:p w14:paraId="6BEAEAEC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2E435C0B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692ED2A8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14:paraId="44546DDE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14:paraId="7607BAA2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</w:tr>
      <w:tr w:rsidR="002D5537" w:rsidRPr="00445047" w14:paraId="7E442C6D" w14:textId="77777777" w:rsidTr="00367968">
        <w:tc>
          <w:tcPr>
            <w:tcW w:w="1000" w:type="pct"/>
            <w:vAlign w:val="center"/>
          </w:tcPr>
          <w:p w14:paraId="232B466E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4E39A18F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13F7BC40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14:paraId="21FD99CD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14:paraId="190209F1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</w:tr>
      <w:tr w:rsidR="002D5537" w:rsidRPr="00445047" w14:paraId="1FDF247C" w14:textId="77777777" w:rsidTr="00367968">
        <w:tc>
          <w:tcPr>
            <w:tcW w:w="1000" w:type="pct"/>
            <w:vAlign w:val="center"/>
          </w:tcPr>
          <w:p w14:paraId="1869558D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1C03B0C1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54A0AE3C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14:paraId="334910A2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14:paraId="150FF2B7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</w:tr>
      <w:tr w:rsidR="002D5537" w:rsidRPr="00445047" w14:paraId="1BAFA7B9" w14:textId="77777777" w:rsidTr="00367968">
        <w:tc>
          <w:tcPr>
            <w:tcW w:w="1000" w:type="pct"/>
            <w:vAlign w:val="center"/>
          </w:tcPr>
          <w:p w14:paraId="4E875FE5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3A76AC88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14:paraId="75C5BD29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14:paraId="3DF6D358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14:paraId="41169DC7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</w:tr>
    </w:tbl>
    <w:p w14:paraId="3CC2222C" w14:textId="77777777" w:rsidR="002D5537" w:rsidRPr="00445047" w:rsidRDefault="002D5537" w:rsidP="002D5537">
      <w:pPr>
        <w:numPr>
          <w:ilvl w:val="0"/>
          <w:numId w:val="2"/>
        </w:numPr>
        <w:tabs>
          <w:tab w:val="clear" w:pos="360"/>
        </w:tabs>
        <w:suppressAutoHyphens w:val="0"/>
        <w:rPr>
          <w:sz w:val="22"/>
          <w:szCs w:val="22"/>
        </w:rPr>
      </w:pPr>
      <w:r w:rsidRPr="00445047">
        <w:rPr>
          <w:sz w:val="22"/>
          <w:szCs w:val="22"/>
        </w:rPr>
        <w:t xml:space="preserve"> Incluye: Especialización, Maestría o  Doctorado   </w:t>
      </w:r>
    </w:p>
    <w:p w14:paraId="7EA5D423" w14:textId="77777777" w:rsidR="002D5537" w:rsidRPr="00445047" w:rsidRDefault="002D5537" w:rsidP="002D5537">
      <w:pPr>
        <w:numPr>
          <w:ilvl w:val="0"/>
          <w:numId w:val="2"/>
        </w:numPr>
        <w:tabs>
          <w:tab w:val="clear" w:pos="360"/>
        </w:tabs>
        <w:suppressAutoHyphens w:val="0"/>
        <w:rPr>
          <w:sz w:val="22"/>
          <w:szCs w:val="22"/>
        </w:rPr>
      </w:pPr>
      <w:r w:rsidRPr="00445047">
        <w:rPr>
          <w:sz w:val="22"/>
          <w:szCs w:val="22"/>
        </w:rPr>
        <w:t>Adjuntar, fotocopia aut</w:t>
      </w:r>
      <w:r>
        <w:rPr>
          <w:sz w:val="22"/>
          <w:szCs w:val="22"/>
        </w:rPr>
        <w:t xml:space="preserve">enticada de títulos académicos </w:t>
      </w:r>
      <w:r w:rsidRPr="00445047">
        <w:rPr>
          <w:sz w:val="22"/>
          <w:szCs w:val="22"/>
        </w:rPr>
        <w:t>y fotocopia de Documento de Identidad</w:t>
      </w:r>
    </w:p>
    <w:p w14:paraId="3AC840F8" w14:textId="77777777" w:rsidR="002D5537" w:rsidRPr="008D4839" w:rsidRDefault="002D5537" w:rsidP="002D5537">
      <w:pPr>
        <w:rPr>
          <w:sz w:val="16"/>
          <w:szCs w:val="16"/>
        </w:rPr>
      </w:pPr>
    </w:p>
    <w:p w14:paraId="2F71467B" w14:textId="77777777" w:rsidR="002D5537" w:rsidRPr="00445047" w:rsidRDefault="002D5537" w:rsidP="002D5537">
      <w:pPr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 xml:space="preserve">1.2.2. Estudios en Curso  </w:t>
      </w:r>
    </w:p>
    <w:p w14:paraId="27A9B51A" w14:textId="77777777" w:rsidR="002D5537" w:rsidRPr="00445047" w:rsidRDefault="002D5537" w:rsidP="002D5537">
      <w:pPr>
        <w:ind w:firstLine="705"/>
        <w:rPr>
          <w:sz w:val="22"/>
          <w:szCs w:val="22"/>
        </w:rPr>
      </w:pPr>
      <w:r w:rsidRPr="00445047">
        <w:rPr>
          <w:sz w:val="22"/>
          <w:szCs w:val="22"/>
        </w:rPr>
        <w:t>Si está Ud. actualmente estudiando indique:</w:t>
      </w:r>
    </w:p>
    <w:p w14:paraId="349566CF" w14:textId="77777777" w:rsidR="002D5537" w:rsidRPr="00445047" w:rsidRDefault="002D5537" w:rsidP="002D5537">
      <w:pPr>
        <w:numPr>
          <w:ilvl w:val="0"/>
          <w:numId w:val="5"/>
        </w:numPr>
        <w:suppressAutoHyphens w:val="0"/>
        <w:spacing w:before="80" w:after="80"/>
        <w:rPr>
          <w:sz w:val="22"/>
          <w:szCs w:val="22"/>
        </w:rPr>
      </w:pPr>
      <w:r w:rsidRPr="00445047">
        <w:rPr>
          <w:sz w:val="22"/>
          <w:szCs w:val="22"/>
        </w:rPr>
        <w:t xml:space="preserve">Institución: </w:t>
      </w:r>
    </w:p>
    <w:p w14:paraId="6295EE29" w14:textId="77777777" w:rsidR="002D5537" w:rsidRPr="00445047" w:rsidRDefault="002D5537" w:rsidP="002D5537">
      <w:pPr>
        <w:numPr>
          <w:ilvl w:val="0"/>
          <w:numId w:val="5"/>
        </w:numPr>
        <w:suppressAutoHyphens w:val="0"/>
        <w:spacing w:before="80" w:after="80"/>
        <w:rPr>
          <w:sz w:val="22"/>
          <w:szCs w:val="22"/>
        </w:rPr>
      </w:pPr>
      <w:r w:rsidRPr="00445047">
        <w:rPr>
          <w:sz w:val="22"/>
          <w:szCs w:val="22"/>
        </w:rPr>
        <w:t xml:space="preserve">Curso : </w:t>
      </w:r>
    </w:p>
    <w:p w14:paraId="2CDE885E" w14:textId="77777777" w:rsidR="002D5537" w:rsidRPr="00445047" w:rsidRDefault="002D5537" w:rsidP="002D5537">
      <w:pPr>
        <w:numPr>
          <w:ilvl w:val="0"/>
          <w:numId w:val="5"/>
        </w:numPr>
        <w:suppressAutoHyphens w:val="0"/>
        <w:spacing w:before="80" w:after="80"/>
        <w:rPr>
          <w:b/>
          <w:sz w:val="22"/>
          <w:szCs w:val="22"/>
        </w:rPr>
      </w:pPr>
      <w:r w:rsidRPr="00445047">
        <w:rPr>
          <w:sz w:val="22"/>
          <w:szCs w:val="22"/>
        </w:rPr>
        <w:t xml:space="preserve">Año que cursa/situación: </w:t>
      </w:r>
    </w:p>
    <w:p w14:paraId="70224015" w14:textId="77777777" w:rsidR="002D5537" w:rsidRPr="008D4839" w:rsidRDefault="002D5537" w:rsidP="002D5537">
      <w:pPr>
        <w:rPr>
          <w:sz w:val="16"/>
          <w:szCs w:val="16"/>
        </w:rPr>
      </w:pPr>
    </w:p>
    <w:p w14:paraId="6D015FD6" w14:textId="77777777" w:rsidR="002D5537" w:rsidRPr="00445047" w:rsidRDefault="002D5537" w:rsidP="002D5537">
      <w:pPr>
        <w:numPr>
          <w:ilvl w:val="2"/>
          <w:numId w:val="6"/>
        </w:numPr>
        <w:tabs>
          <w:tab w:val="clear" w:pos="1004"/>
          <w:tab w:val="num" w:pos="567"/>
        </w:tabs>
        <w:suppressAutoHyphens w:val="0"/>
        <w:ind w:hanging="1004"/>
        <w:rPr>
          <w:sz w:val="22"/>
          <w:szCs w:val="22"/>
        </w:rPr>
      </w:pPr>
      <w:r w:rsidRPr="00445047">
        <w:rPr>
          <w:b/>
          <w:sz w:val="22"/>
          <w:szCs w:val="22"/>
        </w:rPr>
        <w:t xml:space="preserve">Manejo de Herramientas Computacionales  </w:t>
      </w:r>
      <w:r w:rsidRPr="00445047">
        <w:rPr>
          <w:sz w:val="22"/>
          <w:szCs w:val="22"/>
        </w:rPr>
        <w:t xml:space="preserve">(indique  con X  la casilla que corresponda a </w:t>
      </w:r>
    </w:p>
    <w:p w14:paraId="68C67878" w14:textId="77777777" w:rsidR="002D5537" w:rsidRPr="00445047" w:rsidRDefault="002D5537" w:rsidP="002D5537">
      <w:pPr>
        <w:ind w:firstLine="708"/>
        <w:rPr>
          <w:sz w:val="22"/>
          <w:szCs w:val="22"/>
        </w:rPr>
      </w:pPr>
      <w:r w:rsidRPr="00445047">
        <w:rPr>
          <w:sz w:val="22"/>
          <w:szCs w:val="22"/>
        </w:rPr>
        <w:t xml:space="preserve">su respuesta. En caso afirmativo, numerar del 1 al 5 su </w:t>
      </w:r>
      <w:proofErr w:type="spellStart"/>
      <w:r w:rsidRPr="00445047">
        <w:rPr>
          <w:sz w:val="22"/>
          <w:szCs w:val="22"/>
        </w:rPr>
        <w:t>proficiencia</w:t>
      </w:r>
      <w:proofErr w:type="spellEnd"/>
      <w:r w:rsidRPr="00445047">
        <w:rPr>
          <w:sz w:val="22"/>
          <w:szCs w:val="22"/>
        </w:rPr>
        <w:t>)</w:t>
      </w:r>
    </w:p>
    <w:p w14:paraId="21088ACF" w14:textId="77777777" w:rsidR="002D5537" w:rsidRPr="00445047" w:rsidRDefault="002D5537" w:rsidP="002D5537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2532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276"/>
        <w:gridCol w:w="1558"/>
      </w:tblGrid>
      <w:tr w:rsidR="002D5537" w:rsidRPr="00445047" w14:paraId="6FE717F6" w14:textId="77777777" w:rsidTr="00367968">
        <w:tc>
          <w:tcPr>
            <w:tcW w:w="2765" w:type="dxa"/>
          </w:tcPr>
          <w:p w14:paraId="5FC1DA4C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lastRenderedPageBreak/>
              <w:t>Herramientas</w:t>
            </w:r>
          </w:p>
        </w:tc>
        <w:tc>
          <w:tcPr>
            <w:tcW w:w="1276" w:type="dxa"/>
          </w:tcPr>
          <w:p w14:paraId="2AE0912B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558" w:type="dxa"/>
          </w:tcPr>
          <w:p w14:paraId="042DE642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No</w:t>
            </w:r>
          </w:p>
        </w:tc>
      </w:tr>
      <w:tr w:rsidR="002D5537" w:rsidRPr="00445047" w14:paraId="7810F3C3" w14:textId="77777777" w:rsidTr="00367968">
        <w:tc>
          <w:tcPr>
            <w:tcW w:w="2765" w:type="dxa"/>
          </w:tcPr>
          <w:p w14:paraId="0F8F3C18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Procesador de textos</w:t>
            </w:r>
          </w:p>
        </w:tc>
        <w:tc>
          <w:tcPr>
            <w:tcW w:w="1276" w:type="dxa"/>
          </w:tcPr>
          <w:p w14:paraId="050124C9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17ECF21D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3C2F1F14" w14:textId="77777777" w:rsidTr="00367968">
        <w:tc>
          <w:tcPr>
            <w:tcW w:w="2765" w:type="dxa"/>
          </w:tcPr>
          <w:p w14:paraId="3D6466A4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Planilla electrónica</w:t>
            </w:r>
          </w:p>
        </w:tc>
        <w:tc>
          <w:tcPr>
            <w:tcW w:w="1276" w:type="dxa"/>
          </w:tcPr>
          <w:p w14:paraId="4FC28382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743BFB93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4CBC66A7" w14:textId="77777777" w:rsidTr="00367968">
        <w:tc>
          <w:tcPr>
            <w:tcW w:w="2765" w:type="dxa"/>
          </w:tcPr>
          <w:p w14:paraId="76C812A9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Presentadores</w:t>
            </w:r>
          </w:p>
        </w:tc>
        <w:tc>
          <w:tcPr>
            <w:tcW w:w="1276" w:type="dxa"/>
          </w:tcPr>
          <w:p w14:paraId="7480D9C6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E2F6EDA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4E736B8C" w14:textId="77777777" w:rsidTr="00367968">
        <w:tc>
          <w:tcPr>
            <w:tcW w:w="2765" w:type="dxa"/>
          </w:tcPr>
          <w:p w14:paraId="72BAFD1E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Internet</w:t>
            </w:r>
          </w:p>
        </w:tc>
        <w:tc>
          <w:tcPr>
            <w:tcW w:w="1276" w:type="dxa"/>
          </w:tcPr>
          <w:p w14:paraId="0A8D49AF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695073B2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7B36D6FA" w14:textId="77777777" w:rsidTr="00367968">
        <w:tc>
          <w:tcPr>
            <w:tcW w:w="2765" w:type="dxa"/>
          </w:tcPr>
          <w:p w14:paraId="3CF1CBAD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Plataforma Moodle / Caroline</w:t>
            </w:r>
          </w:p>
        </w:tc>
        <w:tc>
          <w:tcPr>
            <w:tcW w:w="1276" w:type="dxa"/>
          </w:tcPr>
          <w:p w14:paraId="231F8251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AD7286F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3696D061" w14:textId="77777777" w:rsidTr="00367968">
        <w:trPr>
          <w:trHeight w:val="247"/>
        </w:trPr>
        <w:tc>
          <w:tcPr>
            <w:tcW w:w="2765" w:type="dxa"/>
          </w:tcPr>
          <w:p w14:paraId="01E23EEB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Otro/s</w:t>
            </w:r>
          </w:p>
        </w:tc>
        <w:tc>
          <w:tcPr>
            <w:tcW w:w="1276" w:type="dxa"/>
          </w:tcPr>
          <w:p w14:paraId="5F9467DB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5B611606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</w:tbl>
    <w:p w14:paraId="52C4D7CD" w14:textId="77777777" w:rsidR="002D5537" w:rsidRPr="00445047" w:rsidRDefault="002D5537" w:rsidP="002D5537">
      <w:pPr>
        <w:tabs>
          <w:tab w:val="num" w:pos="284"/>
        </w:tabs>
        <w:spacing w:before="80" w:after="80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br w:type="textWrapping" w:clear="all"/>
        <w:t>1.2.</w:t>
      </w:r>
      <w:r>
        <w:rPr>
          <w:b/>
          <w:sz w:val="22"/>
          <w:szCs w:val="22"/>
        </w:rPr>
        <w:t>4</w:t>
      </w:r>
      <w:r w:rsidRPr="00445047">
        <w:rPr>
          <w:b/>
          <w:sz w:val="22"/>
          <w:szCs w:val="22"/>
        </w:rPr>
        <w:t>.  Capacitaciones y/o Actualizaciones</w:t>
      </w:r>
    </w:p>
    <w:p w14:paraId="6497C703" w14:textId="77777777" w:rsidR="002D5537" w:rsidRPr="00445047" w:rsidRDefault="002D5537" w:rsidP="002D5537">
      <w:pPr>
        <w:ind w:firstLine="708"/>
        <w:jc w:val="both"/>
        <w:rPr>
          <w:sz w:val="22"/>
          <w:szCs w:val="22"/>
        </w:rPr>
      </w:pPr>
      <w:r w:rsidRPr="00445047">
        <w:rPr>
          <w:sz w:val="22"/>
          <w:szCs w:val="22"/>
        </w:rPr>
        <w:t xml:space="preserve">Capacitación y/o actualización: Incluya datos respecto a su PARTICIPACIÓN en Talleres, </w:t>
      </w:r>
    </w:p>
    <w:p w14:paraId="2DBA9B61" w14:textId="77777777" w:rsidR="002D5537" w:rsidRPr="00445047" w:rsidRDefault="002D5537" w:rsidP="002D5537">
      <w:pPr>
        <w:ind w:firstLine="708"/>
        <w:jc w:val="both"/>
        <w:rPr>
          <w:sz w:val="22"/>
          <w:szCs w:val="22"/>
        </w:rPr>
      </w:pPr>
      <w:r w:rsidRPr="00445047">
        <w:rPr>
          <w:sz w:val="22"/>
          <w:szCs w:val="22"/>
        </w:rPr>
        <w:t xml:space="preserve">Seminarios, Congresos, Cursos, y otros realizados en los </w:t>
      </w:r>
      <w:r w:rsidRPr="00445047">
        <w:rPr>
          <w:sz w:val="22"/>
          <w:szCs w:val="22"/>
          <w:u w:val="single"/>
        </w:rPr>
        <w:t>últimos cinco años</w:t>
      </w:r>
      <w:r>
        <w:rPr>
          <w:sz w:val="22"/>
          <w:szCs w:val="22"/>
        </w:rPr>
        <w:t xml:space="preserve"> </w:t>
      </w:r>
      <w:r w:rsidRPr="00445047">
        <w:rPr>
          <w:sz w:val="22"/>
          <w:szCs w:val="22"/>
        </w:rPr>
        <w:t xml:space="preserve"> </w:t>
      </w:r>
    </w:p>
    <w:p w14:paraId="6AE7912E" w14:textId="77777777" w:rsidR="002D5537" w:rsidRPr="00445047" w:rsidRDefault="002D5537" w:rsidP="002D5537">
      <w:pPr>
        <w:ind w:firstLine="708"/>
        <w:jc w:val="both"/>
        <w:rPr>
          <w:sz w:val="22"/>
          <w:szCs w:val="22"/>
        </w:rPr>
      </w:pPr>
      <w:r w:rsidRPr="00445047">
        <w:rPr>
          <w:sz w:val="22"/>
          <w:szCs w:val="22"/>
        </w:rPr>
        <w:t xml:space="preserve">Adjunte, copia de las certificaciones </w:t>
      </w:r>
    </w:p>
    <w:p w14:paraId="50B993B6" w14:textId="77777777" w:rsidR="002D5537" w:rsidRPr="00445047" w:rsidRDefault="002D5537" w:rsidP="002D5537">
      <w:pPr>
        <w:ind w:firstLine="70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41"/>
        <w:gridCol w:w="1768"/>
        <w:gridCol w:w="1020"/>
        <w:gridCol w:w="1682"/>
        <w:gridCol w:w="1520"/>
      </w:tblGrid>
      <w:tr w:rsidR="002D5537" w:rsidRPr="00445047" w14:paraId="70459F1F" w14:textId="77777777" w:rsidTr="00367968">
        <w:trPr>
          <w:trHeight w:val="875"/>
        </w:trPr>
        <w:tc>
          <w:tcPr>
            <w:tcW w:w="232" w:type="pct"/>
            <w:shd w:val="clear" w:color="auto" w:fill="D9D9D9"/>
          </w:tcPr>
          <w:p w14:paraId="7A648CA6" w14:textId="77777777" w:rsidR="002D5537" w:rsidRPr="00445047" w:rsidRDefault="002D5537" w:rsidP="00367968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390" w:type="pct"/>
            <w:shd w:val="clear" w:color="auto" w:fill="D9D9D9"/>
          </w:tcPr>
          <w:p w14:paraId="7E74ACD8" w14:textId="77777777" w:rsidR="002D5537" w:rsidRPr="00445047" w:rsidRDefault="002D5537" w:rsidP="00367968">
            <w:pPr>
              <w:pStyle w:val="Ttulo3"/>
              <w:shd w:val="clear" w:color="auto" w:fill="D9D9D9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047">
              <w:rPr>
                <w:rFonts w:ascii="Times New Roman" w:hAnsi="Times New Roman" w:cs="Times New Roman"/>
                <w:sz w:val="22"/>
                <w:szCs w:val="22"/>
              </w:rPr>
              <w:t xml:space="preserve">Talleres, Seminarios, Congresos, Cursos, etc. </w:t>
            </w:r>
          </w:p>
        </w:tc>
        <w:tc>
          <w:tcPr>
            <w:tcW w:w="1009" w:type="pct"/>
            <w:shd w:val="clear" w:color="auto" w:fill="D9D9D9"/>
          </w:tcPr>
          <w:p w14:paraId="5D17D413" w14:textId="77777777" w:rsidR="002D5537" w:rsidRPr="00445047" w:rsidRDefault="002D5537" w:rsidP="00367968">
            <w:pPr>
              <w:pStyle w:val="Ttulo3"/>
              <w:shd w:val="clear" w:color="auto" w:fill="D9D9D9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047">
              <w:rPr>
                <w:rFonts w:ascii="Times New Roman" w:hAnsi="Times New Roman" w:cs="Times New Roman"/>
                <w:sz w:val="22"/>
                <w:szCs w:val="22"/>
              </w:rPr>
              <w:t>Organizado por</w:t>
            </w:r>
          </w:p>
          <w:p w14:paraId="762FD59C" w14:textId="77777777" w:rsidR="002D5537" w:rsidRPr="00445047" w:rsidRDefault="002D5537" w:rsidP="00367968">
            <w:pPr>
              <w:shd w:val="clear" w:color="auto" w:fill="D9D9D9"/>
              <w:rPr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D9D9D9"/>
          </w:tcPr>
          <w:p w14:paraId="2422B36A" w14:textId="77777777" w:rsidR="002D5537" w:rsidRPr="00445047" w:rsidRDefault="002D5537" w:rsidP="00367968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Duración</w:t>
            </w:r>
          </w:p>
          <w:p w14:paraId="6249B928" w14:textId="77777777" w:rsidR="002D5537" w:rsidRPr="00445047" w:rsidRDefault="002D5537" w:rsidP="00367968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960" w:type="pct"/>
            <w:shd w:val="clear" w:color="auto" w:fill="D9D9D9"/>
          </w:tcPr>
          <w:p w14:paraId="41511098" w14:textId="77777777" w:rsidR="002D5537" w:rsidRPr="00445047" w:rsidRDefault="002D5537" w:rsidP="00367968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Lugar y Fecha </w:t>
            </w:r>
          </w:p>
          <w:p w14:paraId="5DF6619F" w14:textId="77777777" w:rsidR="002D5537" w:rsidRPr="00445047" w:rsidRDefault="002D5537" w:rsidP="00367968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832" w:type="pct"/>
            <w:shd w:val="clear" w:color="auto" w:fill="D9D9D9"/>
          </w:tcPr>
          <w:p w14:paraId="500BF8C3" w14:textId="77777777" w:rsidR="002D5537" w:rsidRPr="00445047" w:rsidRDefault="002D5537" w:rsidP="00367968">
            <w:pPr>
              <w:shd w:val="clear" w:color="auto" w:fill="D9D9D9"/>
              <w:tabs>
                <w:tab w:val="left" w:pos="3033"/>
              </w:tabs>
              <w:ind w:right="121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Categoría de Participación</w:t>
            </w:r>
          </w:p>
          <w:p w14:paraId="76532F2C" w14:textId="77777777" w:rsidR="002D5537" w:rsidRPr="00445047" w:rsidRDefault="002D5537" w:rsidP="00367968">
            <w:pPr>
              <w:shd w:val="clear" w:color="auto" w:fill="D9D9D9"/>
              <w:tabs>
                <w:tab w:val="left" w:pos="3033"/>
              </w:tabs>
              <w:ind w:right="121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(3)</w:t>
            </w:r>
          </w:p>
        </w:tc>
      </w:tr>
      <w:tr w:rsidR="002D5537" w:rsidRPr="00445047" w14:paraId="612F0AF0" w14:textId="77777777" w:rsidTr="00367968">
        <w:trPr>
          <w:trHeight w:val="317"/>
        </w:trPr>
        <w:tc>
          <w:tcPr>
            <w:tcW w:w="232" w:type="pct"/>
          </w:tcPr>
          <w:p w14:paraId="39F65715" w14:textId="77777777" w:rsidR="002D5537" w:rsidRPr="00445047" w:rsidRDefault="002D5537" w:rsidP="00367968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pct"/>
          </w:tcPr>
          <w:p w14:paraId="3A778CFB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14:paraId="1768568C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8CCF8C7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0A709B73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832" w:type="pct"/>
          </w:tcPr>
          <w:p w14:paraId="1D084440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  <w:tr w:rsidR="002D5537" w:rsidRPr="00445047" w14:paraId="45619321" w14:textId="77777777" w:rsidTr="00367968">
        <w:tc>
          <w:tcPr>
            <w:tcW w:w="232" w:type="pct"/>
          </w:tcPr>
          <w:p w14:paraId="64C38229" w14:textId="77777777" w:rsidR="002D5537" w:rsidRPr="00445047" w:rsidRDefault="002D5537" w:rsidP="00367968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0" w:type="pct"/>
          </w:tcPr>
          <w:p w14:paraId="3B654B17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14:paraId="37FE9649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CD83BB2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4E76F8F3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832" w:type="pct"/>
          </w:tcPr>
          <w:p w14:paraId="45396196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  <w:tr w:rsidR="002D5537" w:rsidRPr="00445047" w14:paraId="660BD44B" w14:textId="77777777" w:rsidTr="00367968">
        <w:tc>
          <w:tcPr>
            <w:tcW w:w="232" w:type="pct"/>
          </w:tcPr>
          <w:p w14:paraId="4B563872" w14:textId="77777777" w:rsidR="002D5537" w:rsidRPr="00445047" w:rsidRDefault="002D5537" w:rsidP="00367968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pct"/>
          </w:tcPr>
          <w:p w14:paraId="45C056FD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14:paraId="7ED5FF20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2A958F2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65C63286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832" w:type="pct"/>
          </w:tcPr>
          <w:p w14:paraId="7F8D2D32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  <w:tr w:rsidR="002D5537" w:rsidRPr="00445047" w14:paraId="1B475752" w14:textId="77777777" w:rsidTr="00367968">
        <w:tc>
          <w:tcPr>
            <w:tcW w:w="232" w:type="pct"/>
          </w:tcPr>
          <w:p w14:paraId="6EDC2845" w14:textId="77777777" w:rsidR="002D5537" w:rsidRPr="00445047" w:rsidRDefault="002D5537" w:rsidP="00367968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0" w:type="pct"/>
          </w:tcPr>
          <w:p w14:paraId="0F01D5E8" w14:textId="77777777" w:rsidR="002D5537" w:rsidRPr="00445047" w:rsidRDefault="002D5537" w:rsidP="00367968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</w:p>
        </w:tc>
        <w:tc>
          <w:tcPr>
            <w:tcW w:w="1009" w:type="pct"/>
          </w:tcPr>
          <w:p w14:paraId="5477DC0E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541D676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19CD2A63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832" w:type="pct"/>
          </w:tcPr>
          <w:p w14:paraId="6EDFD04F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  <w:tr w:rsidR="002D5537" w:rsidRPr="00445047" w14:paraId="10652782" w14:textId="77777777" w:rsidTr="00367968">
        <w:tc>
          <w:tcPr>
            <w:tcW w:w="232" w:type="pct"/>
          </w:tcPr>
          <w:p w14:paraId="1AED9891" w14:textId="77777777" w:rsidR="002D5537" w:rsidRPr="00445047" w:rsidRDefault="002D5537" w:rsidP="00367968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0" w:type="pct"/>
          </w:tcPr>
          <w:p w14:paraId="2802B9DC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14:paraId="0BA0F5D5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90395BD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599457B0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832" w:type="pct"/>
          </w:tcPr>
          <w:p w14:paraId="2AF4E796" w14:textId="77777777" w:rsidR="002D5537" w:rsidRPr="00445047" w:rsidRDefault="002D5537" w:rsidP="00367968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</w:tbl>
    <w:p w14:paraId="13A95AAE" w14:textId="77777777" w:rsidR="002D5537" w:rsidRPr="00445047" w:rsidRDefault="002D5537" w:rsidP="002D5537">
      <w:pPr>
        <w:rPr>
          <w:sz w:val="22"/>
          <w:szCs w:val="22"/>
        </w:rPr>
      </w:pPr>
      <w:r w:rsidRPr="00445047">
        <w:rPr>
          <w:b/>
          <w:sz w:val="22"/>
          <w:szCs w:val="22"/>
        </w:rPr>
        <w:t>(1)</w:t>
      </w:r>
      <w:r w:rsidRPr="00445047">
        <w:rPr>
          <w:sz w:val="22"/>
          <w:szCs w:val="22"/>
        </w:rPr>
        <w:t xml:space="preserve"> Carga horaria o días   </w:t>
      </w:r>
      <w:r w:rsidRPr="00445047">
        <w:rPr>
          <w:b/>
          <w:sz w:val="22"/>
          <w:szCs w:val="22"/>
        </w:rPr>
        <w:t>(2)</w:t>
      </w:r>
      <w:r w:rsidRPr="00445047">
        <w:rPr>
          <w:sz w:val="22"/>
          <w:szCs w:val="22"/>
        </w:rPr>
        <w:t xml:space="preserve"> Especificar   </w:t>
      </w:r>
      <w:r w:rsidRPr="00445047">
        <w:rPr>
          <w:b/>
          <w:sz w:val="22"/>
          <w:szCs w:val="22"/>
        </w:rPr>
        <w:t xml:space="preserve">(3) </w:t>
      </w:r>
      <w:r w:rsidRPr="00445047">
        <w:rPr>
          <w:sz w:val="22"/>
          <w:szCs w:val="22"/>
        </w:rPr>
        <w:t xml:space="preserve">Especificar si fue: participante, conferencista, Organizador </w:t>
      </w:r>
    </w:p>
    <w:p w14:paraId="63087E61" w14:textId="77777777" w:rsidR="002D5537" w:rsidRPr="008D4839" w:rsidRDefault="002D5537" w:rsidP="002D5537">
      <w:pPr>
        <w:pStyle w:val="Ttulo2"/>
        <w:ind w:left="-180" w:hanging="180"/>
        <w:rPr>
          <w:rFonts w:ascii="Times New Roman" w:hAnsi="Times New Roman"/>
          <w:i w:val="0"/>
          <w:sz w:val="22"/>
          <w:szCs w:val="22"/>
        </w:rPr>
      </w:pPr>
      <w:r w:rsidRPr="008D4839">
        <w:rPr>
          <w:rFonts w:ascii="Times New Roman" w:hAnsi="Times New Roman"/>
          <w:i w:val="0"/>
          <w:sz w:val="22"/>
          <w:szCs w:val="22"/>
        </w:rPr>
        <w:t xml:space="preserve">      </w:t>
      </w:r>
      <w:r w:rsidRPr="008D4839">
        <w:rPr>
          <w:rFonts w:ascii="Times New Roman" w:hAnsi="Times New Roman"/>
          <w:i w:val="0"/>
          <w:sz w:val="22"/>
          <w:szCs w:val="22"/>
        </w:rPr>
        <w:tab/>
        <w:t xml:space="preserve">1.3. Situación Laboral </w:t>
      </w:r>
    </w:p>
    <w:p w14:paraId="57E53FC8" w14:textId="77777777" w:rsidR="002D5537" w:rsidRPr="00445047" w:rsidRDefault="002D5537" w:rsidP="002D5537">
      <w:pPr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445047">
        <w:rPr>
          <w:b/>
          <w:sz w:val="22"/>
          <w:szCs w:val="22"/>
        </w:rPr>
        <w:t xml:space="preserve">3.1. Años de experiencia en: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959"/>
        <w:gridCol w:w="3558"/>
      </w:tblGrid>
      <w:tr w:rsidR="002D5537" w:rsidRPr="00445047" w14:paraId="7AD0CCD4" w14:textId="77777777" w:rsidTr="00367968">
        <w:tc>
          <w:tcPr>
            <w:tcW w:w="2442" w:type="pct"/>
            <w:shd w:val="pct10" w:color="auto" w:fill="FFFFFF"/>
          </w:tcPr>
          <w:p w14:paraId="10CCAEC1" w14:textId="77777777" w:rsidR="002D5537" w:rsidRPr="00445047" w:rsidRDefault="002D5537" w:rsidP="00367968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3" w:type="pct"/>
            <w:shd w:val="pct10" w:color="auto" w:fill="FFFFFF"/>
          </w:tcPr>
          <w:p w14:paraId="1758E673" w14:textId="77777777" w:rsidR="002D5537" w:rsidRPr="005E2420" w:rsidRDefault="002D5537" w:rsidP="00367968">
            <w:pPr>
              <w:pStyle w:val="Ttulo4"/>
              <w:spacing w:before="20" w:after="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E2420">
              <w:rPr>
                <w:rFonts w:ascii="Times New Roman" w:hAnsi="Times New Roman"/>
                <w:b w:val="0"/>
                <w:sz w:val="22"/>
                <w:szCs w:val="22"/>
              </w:rPr>
              <w:t>Años</w:t>
            </w:r>
          </w:p>
        </w:tc>
        <w:tc>
          <w:tcPr>
            <w:tcW w:w="2015" w:type="pct"/>
            <w:shd w:val="pct10" w:color="auto" w:fill="FFFFFF"/>
          </w:tcPr>
          <w:p w14:paraId="488D966E" w14:textId="77777777" w:rsidR="002D5537" w:rsidRPr="005E2420" w:rsidRDefault="002D5537" w:rsidP="00367968">
            <w:pPr>
              <w:pStyle w:val="Ttulo5"/>
              <w:spacing w:before="20" w:after="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E2420">
              <w:rPr>
                <w:rFonts w:ascii="Times New Roman" w:hAnsi="Times New Roman"/>
                <w:b w:val="0"/>
                <w:sz w:val="22"/>
                <w:szCs w:val="22"/>
              </w:rPr>
              <w:t>Observaciones</w:t>
            </w:r>
          </w:p>
        </w:tc>
      </w:tr>
      <w:tr w:rsidR="002D5537" w:rsidRPr="00445047" w14:paraId="0800E0A4" w14:textId="77777777" w:rsidTr="00367968">
        <w:tc>
          <w:tcPr>
            <w:tcW w:w="2442" w:type="pct"/>
          </w:tcPr>
          <w:p w14:paraId="374EDD2C" w14:textId="77777777" w:rsidR="002D5537" w:rsidRPr="00445047" w:rsidRDefault="002D5537" w:rsidP="0036796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Su  profesión</w:t>
            </w:r>
          </w:p>
        </w:tc>
        <w:tc>
          <w:tcPr>
            <w:tcW w:w="543" w:type="pct"/>
          </w:tcPr>
          <w:p w14:paraId="6787BA12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pct"/>
          </w:tcPr>
          <w:p w14:paraId="5CFA439E" w14:textId="77777777" w:rsidR="002D5537" w:rsidRPr="005E2420" w:rsidRDefault="002D5537" w:rsidP="00367968">
            <w:pPr>
              <w:pStyle w:val="Ttulo5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537" w:rsidRPr="00445047" w14:paraId="74AF354E" w14:textId="77777777" w:rsidTr="00367968">
        <w:tc>
          <w:tcPr>
            <w:tcW w:w="2442" w:type="pct"/>
          </w:tcPr>
          <w:p w14:paraId="24B697B2" w14:textId="77777777" w:rsidR="002D5537" w:rsidRPr="00445047" w:rsidRDefault="002D5537" w:rsidP="0036796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 xml:space="preserve">Años de experiencia docente </w:t>
            </w:r>
            <w:r>
              <w:rPr>
                <w:sz w:val="22"/>
                <w:szCs w:val="22"/>
              </w:rPr>
              <w:t xml:space="preserve">en Postgrado en la UNI </w:t>
            </w:r>
            <w:r w:rsidRPr="00445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</w:tcPr>
          <w:p w14:paraId="0BE65046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pct"/>
          </w:tcPr>
          <w:p w14:paraId="1DA24148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4078999A" w14:textId="77777777" w:rsidTr="00367968">
        <w:tc>
          <w:tcPr>
            <w:tcW w:w="2442" w:type="pct"/>
          </w:tcPr>
          <w:p w14:paraId="009CDC7D" w14:textId="77777777" w:rsidR="002D5537" w:rsidRPr="00445047" w:rsidRDefault="002D5537" w:rsidP="0036796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Años de </w:t>
            </w:r>
            <w:r w:rsidRPr="00445047">
              <w:rPr>
                <w:sz w:val="22"/>
                <w:szCs w:val="22"/>
              </w:rPr>
              <w:t xml:space="preserve">experiencia docente </w:t>
            </w:r>
            <w:r>
              <w:rPr>
                <w:sz w:val="22"/>
                <w:szCs w:val="22"/>
              </w:rPr>
              <w:t xml:space="preserve">en Postgrado en otras instituciones  </w:t>
            </w:r>
            <w:r w:rsidRPr="00445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</w:tcPr>
          <w:p w14:paraId="1CC3514C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pct"/>
          </w:tcPr>
          <w:p w14:paraId="0C1298B2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089C32D8" w14:textId="77777777" w:rsidTr="00367968">
        <w:trPr>
          <w:trHeight w:val="224"/>
        </w:trPr>
        <w:tc>
          <w:tcPr>
            <w:tcW w:w="2442" w:type="pct"/>
          </w:tcPr>
          <w:p w14:paraId="6DA97C3A" w14:textId="77777777" w:rsidR="002D5537" w:rsidRPr="00445047" w:rsidRDefault="002D5537" w:rsidP="0036796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 xml:space="preserve">Años de experiencia docente </w:t>
            </w:r>
            <w:r>
              <w:rPr>
                <w:sz w:val="22"/>
                <w:szCs w:val="22"/>
              </w:rPr>
              <w:t xml:space="preserve">de grado </w:t>
            </w:r>
            <w:r w:rsidRPr="00445047">
              <w:rPr>
                <w:sz w:val="22"/>
                <w:szCs w:val="22"/>
              </w:rPr>
              <w:t xml:space="preserve">en la </w:t>
            </w:r>
            <w:r>
              <w:rPr>
                <w:sz w:val="22"/>
                <w:szCs w:val="22"/>
              </w:rPr>
              <w:t xml:space="preserve">UNI </w:t>
            </w:r>
            <w:r w:rsidRPr="00445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</w:tcPr>
          <w:p w14:paraId="1A0FA5F9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pct"/>
          </w:tcPr>
          <w:p w14:paraId="655F0052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 xml:space="preserve"> </w:t>
            </w:r>
          </w:p>
        </w:tc>
      </w:tr>
      <w:tr w:rsidR="002D5537" w:rsidRPr="00445047" w14:paraId="184DF40C" w14:textId="77777777" w:rsidTr="00367968">
        <w:trPr>
          <w:trHeight w:val="224"/>
        </w:trPr>
        <w:tc>
          <w:tcPr>
            <w:tcW w:w="2442" w:type="pct"/>
          </w:tcPr>
          <w:p w14:paraId="6B572EE8" w14:textId="77777777" w:rsidR="002D5537" w:rsidRPr="00445047" w:rsidRDefault="002D5537" w:rsidP="0036796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Años de experiencia docente de grado  en otras Instituciones </w:t>
            </w:r>
          </w:p>
        </w:tc>
        <w:tc>
          <w:tcPr>
            <w:tcW w:w="543" w:type="pct"/>
          </w:tcPr>
          <w:p w14:paraId="0AAF5B18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pct"/>
          </w:tcPr>
          <w:p w14:paraId="04464EE9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2D5537" w:rsidRPr="00445047" w14:paraId="49F0491A" w14:textId="77777777" w:rsidTr="00367968">
        <w:trPr>
          <w:trHeight w:val="224"/>
        </w:trPr>
        <w:tc>
          <w:tcPr>
            <w:tcW w:w="2442" w:type="pct"/>
          </w:tcPr>
          <w:p w14:paraId="01983B11" w14:textId="77777777" w:rsidR="002D5537" w:rsidRPr="00445047" w:rsidRDefault="002D5537" w:rsidP="0036796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Tipo de permanencia en la Institución (JC, MJ, HC)</w:t>
            </w:r>
          </w:p>
        </w:tc>
        <w:tc>
          <w:tcPr>
            <w:tcW w:w="543" w:type="pct"/>
          </w:tcPr>
          <w:p w14:paraId="481EB253" w14:textId="77777777" w:rsidR="002D5537" w:rsidRPr="00445047" w:rsidRDefault="002D5537" w:rsidP="0036796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pct"/>
          </w:tcPr>
          <w:p w14:paraId="5CABE801" w14:textId="77777777" w:rsidR="002D5537" w:rsidRPr="00445047" w:rsidRDefault="002D5537" w:rsidP="00367968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22314303" w14:textId="77777777" w:rsidR="002D5537" w:rsidRPr="00445047" w:rsidRDefault="002D5537" w:rsidP="002D5537">
      <w:pPr>
        <w:rPr>
          <w:b/>
          <w:sz w:val="22"/>
          <w:szCs w:val="22"/>
        </w:rPr>
      </w:pPr>
    </w:p>
    <w:p w14:paraId="56E49864" w14:textId="77777777" w:rsidR="002D5537" w:rsidRPr="00445047" w:rsidRDefault="002D5537" w:rsidP="002D5537">
      <w:pPr>
        <w:jc w:val="both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1.3.2. Usted accedió a los cargos  por: indique con una  X  y escriba la observación, si corresponde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07"/>
        <w:gridCol w:w="4825"/>
      </w:tblGrid>
      <w:tr w:rsidR="002D5537" w:rsidRPr="00445047" w14:paraId="56F15753" w14:textId="77777777" w:rsidTr="00367968">
        <w:tc>
          <w:tcPr>
            <w:tcW w:w="1923" w:type="pct"/>
            <w:shd w:val="clear" w:color="auto" w:fill="E0E0E0"/>
          </w:tcPr>
          <w:p w14:paraId="1AB7070D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14:paraId="7A964593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pct"/>
            <w:shd w:val="clear" w:color="auto" w:fill="E0E0E0"/>
          </w:tcPr>
          <w:p w14:paraId="71F82005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Observación</w:t>
            </w:r>
          </w:p>
        </w:tc>
      </w:tr>
      <w:tr w:rsidR="002D5537" w:rsidRPr="00445047" w14:paraId="36906F2E" w14:textId="77777777" w:rsidTr="00367968">
        <w:tc>
          <w:tcPr>
            <w:tcW w:w="1923" w:type="pct"/>
          </w:tcPr>
          <w:p w14:paraId="03B00092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1. Concurso de oposición</w:t>
            </w:r>
          </w:p>
        </w:tc>
        <w:tc>
          <w:tcPr>
            <w:tcW w:w="344" w:type="pct"/>
          </w:tcPr>
          <w:p w14:paraId="1212865B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3" w:type="pct"/>
          </w:tcPr>
          <w:p w14:paraId="6BB91611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0290EBF3" w14:textId="77777777" w:rsidTr="00367968">
        <w:tc>
          <w:tcPr>
            <w:tcW w:w="1923" w:type="pct"/>
          </w:tcPr>
          <w:p w14:paraId="5E060BDB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lastRenderedPageBreak/>
              <w:t>2. Reemplazo</w:t>
            </w:r>
          </w:p>
        </w:tc>
        <w:tc>
          <w:tcPr>
            <w:tcW w:w="344" w:type="pct"/>
          </w:tcPr>
          <w:p w14:paraId="2901A9BA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pct"/>
          </w:tcPr>
          <w:p w14:paraId="3FD8FDE4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0624E725" w14:textId="77777777" w:rsidTr="00367968">
        <w:tc>
          <w:tcPr>
            <w:tcW w:w="1923" w:type="pct"/>
          </w:tcPr>
          <w:p w14:paraId="0CB86DC5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3. Nombramiento directo</w:t>
            </w:r>
          </w:p>
        </w:tc>
        <w:tc>
          <w:tcPr>
            <w:tcW w:w="344" w:type="pct"/>
          </w:tcPr>
          <w:p w14:paraId="1A57E3A8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3" w:type="pct"/>
          </w:tcPr>
          <w:p w14:paraId="38C55A45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4196465A" w14:textId="77777777" w:rsidTr="00367968">
        <w:tc>
          <w:tcPr>
            <w:tcW w:w="1923" w:type="pct"/>
          </w:tcPr>
          <w:p w14:paraId="50C4189C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 xml:space="preserve">4. Recomendación  </w:t>
            </w:r>
          </w:p>
        </w:tc>
        <w:tc>
          <w:tcPr>
            <w:tcW w:w="344" w:type="pct"/>
          </w:tcPr>
          <w:p w14:paraId="0DF0EBEC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pct"/>
          </w:tcPr>
          <w:p w14:paraId="6E9768A4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  <w:tr w:rsidR="002D5537" w:rsidRPr="00445047" w14:paraId="639E69A6" w14:textId="77777777" w:rsidTr="00367968">
        <w:tc>
          <w:tcPr>
            <w:tcW w:w="1923" w:type="pct"/>
          </w:tcPr>
          <w:p w14:paraId="3D15BE64" w14:textId="77777777" w:rsidR="002D5537" w:rsidRPr="00445047" w:rsidRDefault="002D5537" w:rsidP="00367968">
            <w:pPr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5. Otros</w:t>
            </w:r>
          </w:p>
        </w:tc>
        <w:tc>
          <w:tcPr>
            <w:tcW w:w="344" w:type="pct"/>
          </w:tcPr>
          <w:p w14:paraId="0635D80D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pct"/>
          </w:tcPr>
          <w:p w14:paraId="5AAE1668" w14:textId="77777777" w:rsidR="002D5537" w:rsidRPr="00445047" w:rsidRDefault="002D5537" w:rsidP="00367968">
            <w:pPr>
              <w:rPr>
                <w:b/>
                <w:sz w:val="22"/>
                <w:szCs w:val="22"/>
              </w:rPr>
            </w:pPr>
          </w:p>
        </w:tc>
      </w:tr>
    </w:tbl>
    <w:p w14:paraId="4F47E54A" w14:textId="77777777" w:rsidR="002D5537" w:rsidRPr="00445047" w:rsidRDefault="002D5537" w:rsidP="002D5537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445047">
        <w:rPr>
          <w:b/>
          <w:sz w:val="22"/>
          <w:szCs w:val="22"/>
        </w:rPr>
        <w:t>.3.</w:t>
      </w:r>
      <w:r>
        <w:rPr>
          <w:b/>
          <w:sz w:val="22"/>
          <w:szCs w:val="22"/>
        </w:rPr>
        <w:t>3. Actividad Docente (en la Institución  u otra</w:t>
      </w:r>
      <w:r w:rsidRPr="00445047">
        <w:rPr>
          <w:b/>
          <w:sz w:val="22"/>
          <w:szCs w:val="22"/>
        </w:rPr>
        <w:t>)</w:t>
      </w:r>
    </w:p>
    <w:p w14:paraId="14341583" w14:textId="77777777" w:rsidR="002D5537" w:rsidRPr="00445047" w:rsidRDefault="002D5537" w:rsidP="002D5537">
      <w:pPr>
        <w:pStyle w:val="Textoindependiente"/>
        <w:jc w:val="both"/>
        <w:rPr>
          <w:sz w:val="22"/>
          <w:szCs w:val="22"/>
        </w:rPr>
      </w:pPr>
      <w:r w:rsidRPr="00445047">
        <w:rPr>
          <w:sz w:val="22"/>
          <w:szCs w:val="22"/>
        </w:rPr>
        <w:t xml:space="preserve">Incluya información relativa a las materias dictadas  en los últimos cinco años </w:t>
      </w:r>
    </w:p>
    <w:p w14:paraId="2D29FCF6" w14:textId="77777777" w:rsidR="002D5537" w:rsidRPr="00445047" w:rsidRDefault="002D5537" w:rsidP="002D5537">
      <w:pPr>
        <w:pStyle w:val="Textoindependiente"/>
        <w:jc w:val="both"/>
        <w:rPr>
          <w:sz w:val="22"/>
          <w:szCs w:val="22"/>
        </w:rPr>
      </w:pPr>
      <w:r w:rsidRPr="00445047">
        <w:rPr>
          <w:sz w:val="22"/>
          <w:szCs w:val="22"/>
        </w:rPr>
        <w:t xml:space="preserve">Marque con (X) el tiempo  en el que ejerce docencia e indique  las siglas referidas abajo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00"/>
        <w:gridCol w:w="1492"/>
        <w:gridCol w:w="471"/>
        <w:gridCol w:w="544"/>
        <w:gridCol w:w="544"/>
        <w:gridCol w:w="617"/>
      </w:tblGrid>
      <w:tr w:rsidR="002D5537" w:rsidRPr="00445047" w14:paraId="41DFD012" w14:textId="77777777" w:rsidTr="00367968">
        <w:tc>
          <w:tcPr>
            <w:tcW w:w="1846" w:type="pct"/>
            <w:shd w:val="pct12" w:color="auto" w:fill="FFFFFF"/>
          </w:tcPr>
          <w:p w14:paraId="3EDA2FF3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1076" w:type="pct"/>
            <w:shd w:val="pct12" w:color="auto" w:fill="FFFFFF"/>
          </w:tcPr>
          <w:p w14:paraId="536E5B29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Institución</w:t>
            </w:r>
          </w:p>
        </w:tc>
        <w:tc>
          <w:tcPr>
            <w:tcW w:w="845" w:type="pct"/>
            <w:shd w:val="pct12" w:color="auto" w:fill="FFFFFF"/>
          </w:tcPr>
          <w:p w14:paraId="4BAC2496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Carrera</w:t>
            </w:r>
          </w:p>
        </w:tc>
        <w:tc>
          <w:tcPr>
            <w:tcW w:w="267" w:type="pct"/>
            <w:shd w:val="pct12" w:color="auto" w:fill="FFFFFF"/>
          </w:tcPr>
          <w:p w14:paraId="26046F87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JC</w:t>
            </w:r>
          </w:p>
          <w:p w14:paraId="13374A23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08" w:type="pct"/>
            <w:shd w:val="pct12" w:color="auto" w:fill="FFFFFF"/>
          </w:tcPr>
          <w:p w14:paraId="4B23EE1E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MJ</w:t>
            </w:r>
          </w:p>
          <w:p w14:paraId="3C72C0BA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308" w:type="pct"/>
            <w:shd w:val="pct12" w:color="auto" w:fill="FFFFFF"/>
          </w:tcPr>
          <w:p w14:paraId="19587285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HC</w:t>
            </w:r>
          </w:p>
          <w:p w14:paraId="712E0EB6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349" w:type="pct"/>
            <w:shd w:val="pct12" w:color="auto" w:fill="FFFFFF"/>
          </w:tcPr>
          <w:p w14:paraId="0EF75761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Años  </w:t>
            </w:r>
          </w:p>
        </w:tc>
      </w:tr>
      <w:tr w:rsidR="002D5537" w:rsidRPr="00445047" w14:paraId="2C722702" w14:textId="77777777" w:rsidTr="00367968">
        <w:tc>
          <w:tcPr>
            <w:tcW w:w="1846" w:type="pct"/>
          </w:tcPr>
          <w:p w14:paraId="423E2658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76" w:type="pct"/>
          </w:tcPr>
          <w:p w14:paraId="6551D5B5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14:paraId="0F80757F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4E283C76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78A464F6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55C2395C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171F7257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3BBF2AD6" w14:textId="77777777" w:rsidTr="00367968">
        <w:tc>
          <w:tcPr>
            <w:tcW w:w="1846" w:type="pct"/>
          </w:tcPr>
          <w:p w14:paraId="324F426E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76" w:type="pct"/>
          </w:tcPr>
          <w:p w14:paraId="25B45379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14:paraId="11F316D0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</w:tcPr>
          <w:p w14:paraId="35BED279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749D4C89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518E2924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55CD3034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1F94EE4F" w14:textId="77777777" w:rsidTr="00367968">
        <w:tc>
          <w:tcPr>
            <w:tcW w:w="1846" w:type="pct"/>
          </w:tcPr>
          <w:p w14:paraId="2FDB1575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76" w:type="pct"/>
          </w:tcPr>
          <w:p w14:paraId="02D2E873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14:paraId="702C2711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</w:tcPr>
          <w:p w14:paraId="68E3A638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006CAA9C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63D9C43D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344A4063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6020AD22" w14:textId="77777777" w:rsidTr="00367968">
        <w:tc>
          <w:tcPr>
            <w:tcW w:w="1846" w:type="pct"/>
          </w:tcPr>
          <w:p w14:paraId="2F870618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76" w:type="pct"/>
          </w:tcPr>
          <w:p w14:paraId="6A01A5CD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14:paraId="5C429691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</w:tcPr>
          <w:p w14:paraId="01972480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1E600497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649CD046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6EEEF457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2E110146" w14:textId="77777777" w:rsidTr="00367968">
        <w:tc>
          <w:tcPr>
            <w:tcW w:w="1846" w:type="pct"/>
          </w:tcPr>
          <w:p w14:paraId="609ED12F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76" w:type="pct"/>
          </w:tcPr>
          <w:p w14:paraId="47CBDE20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14:paraId="73155A99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</w:tcPr>
          <w:p w14:paraId="15418BC8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0E9C363A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19D8F5E3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335DBC63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2A4A7839" w14:textId="77777777" w:rsidTr="00367968">
        <w:tc>
          <w:tcPr>
            <w:tcW w:w="1846" w:type="pct"/>
          </w:tcPr>
          <w:p w14:paraId="5D6AB611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76" w:type="pct"/>
          </w:tcPr>
          <w:p w14:paraId="61D789A2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14:paraId="24C7F56D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67" w:type="pct"/>
          </w:tcPr>
          <w:p w14:paraId="261F2DD1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152D6EE4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</w:tcPr>
          <w:p w14:paraId="0B03CAA4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14:paraId="2B81B6B1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05F2E6F8" w14:textId="77777777" w:rsidR="002D5537" w:rsidRPr="00445047" w:rsidRDefault="002D5537" w:rsidP="002D5537">
      <w:pPr>
        <w:pStyle w:val="Textoindependiente"/>
        <w:ind w:left="709" w:hanging="851"/>
        <w:jc w:val="center"/>
        <w:rPr>
          <w:sz w:val="22"/>
          <w:szCs w:val="22"/>
          <w:lang w:val="pt-PT"/>
        </w:rPr>
      </w:pPr>
      <w:r w:rsidRPr="00445047">
        <w:rPr>
          <w:sz w:val="22"/>
          <w:szCs w:val="22"/>
          <w:lang w:val="pt-PT"/>
        </w:rPr>
        <w:t>(1) JC – Jornada completa   (2) MJ – Media jornada    (3) HC – Horas cátedras</w:t>
      </w:r>
    </w:p>
    <w:p w14:paraId="52937DC7" w14:textId="77777777" w:rsidR="002D5537" w:rsidRPr="00445047" w:rsidRDefault="002D5537" w:rsidP="002D5537">
      <w:pPr>
        <w:pStyle w:val="Textoindependiente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1.3.</w:t>
      </w:r>
      <w:r>
        <w:rPr>
          <w:b/>
          <w:sz w:val="22"/>
          <w:szCs w:val="22"/>
        </w:rPr>
        <w:t>4</w:t>
      </w:r>
      <w:r w:rsidRPr="00445047">
        <w:rPr>
          <w:b/>
          <w:sz w:val="22"/>
          <w:szCs w:val="22"/>
        </w:rPr>
        <w:t>. Carre</w:t>
      </w:r>
      <w:r>
        <w:rPr>
          <w:b/>
          <w:sz w:val="22"/>
          <w:szCs w:val="22"/>
        </w:rPr>
        <w:t>ra Académica – Administrativa (</w:t>
      </w:r>
      <w:r w:rsidRPr="00445047">
        <w:rPr>
          <w:b/>
          <w:sz w:val="22"/>
          <w:szCs w:val="22"/>
        </w:rPr>
        <w:t>en la Institución  u  en otra)</w:t>
      </w:r>
    </w:p>
    <w:p w14:paraId="7F4D1248" w14:textId="77777777" w:rsidR="002D5537" w:rsidRPr="00445047" w:rsidRDefault="002D5537" w:rsidP="002D5537">
      <w:pPr>
        <w:pStyle w:val="Textoindependiente"/>
        <w:ind w:firstLine="708"/>
        <w:jc w:val="both"/>
        <w:rPr>
          <w:sz w:val="22"/>
          <w:szCs w:val="22"/>
        </w:rPr>
      </w:pPr>
      <w:r w:rsidRPr="00445047">
        <w:rPr>
          <w:sz w:val="22"/>
          <w:szCs w:val="22"/>
        </w:rPr>
        <w:t>Incluya información relativa a los cargos académicos – administrativos (director/a, técnico, asistente, coordinador...)  desempe</w:t>
      </w:r>
      <w:r>
        <w:rPr>
          <w:sz w:val="22"/>
          <w:szCs w:val="22"/>
        </w:rPr>
        <w:t>ñados en los últimos cinco años.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3695"/>
        <w:gridCol w:w="1506"/>
      </w:tblGrid>
      <w:tr w:rsidR="002D5537" w:rsidRPr="00445047" w14:paraId="7B23456E" w14:textId="77777777" w:rsidTr="00367968">
        <w:tc>
          <w:tcPr>
            <w:tcW w:w="2054" w:type="pct"/>
            <w:shd w:val="pct12" w:color="auto" w:fill="FFFFFF"/>
          </w:tcPr>
          <w:p w14:paraId="4AC34FF0" w14:textId="77777777" w:rsidR="002D5537" w:rsidRPr="00445047" w:rsidRDefault="002D5537" w:rsidP="0036796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Puesto o Cargo</w:t>
            </w:r>
          </w:p>
        </w:tc>
        <w:tc>
          <w:tcPr>
            <w:tcW w:w="2093" w:type="pct"/>
            <w:shd w:val="pct12" w:color="auto" w:fill="FFFFFF"/>
          </w:tcPr>
          <w:p w14:paraId="41DE86B9" w14:textId="77777777" w:rsidR="002D5537" w:rsidRPr="00445047" w:rsidRDefault="002D5537" w:rsidP="0036796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Institución</w:t>
            </w:r>
          </w:p>
        </w:tc>
        <w:tc>
          <w:tcPr>
            <w:tcW w:w="853" w:type="pct"/>
            <w:shd w:val="pct12" w:color="auto" w:fill="FFFFFF"/>
          </w:tcPr>
          <w:p w14:paraId="10E34D90" w14:textId="77777777" w:rsidR="002D5537" w:rsidRPr="00445047" w:rsidRDefault="002D5537" w:rsidP="0036796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Años de permanencia</w:t>
            </w:r>
          </w:p>
        </w:tc>
      </w:tr>
      <w:tr w:rsidR="002D5537" w:rsidRPr="00445047" w14:paraId="6061A27D" w14:textId="77777777" w:rsidTr="00367968">
        <w:tc>
          <w:tcPr>
            <w:tcW w:w="2054" w:type="pct"/>
          </w:tcPr>
          <w:p w14:paraId="132B8F0A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93" w:type="pct"/>
          </w:tcPr>
          <w:p w14:paraId="091B32B3" w14:textId="77777777" w:rsidR="002D5537" w:rsidRPr="00445047" w:rsidRDefault="002D5537" w:rsidP="00367968">
            <w:pPr>
              <w:pStyle w:val="Textoindependient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14:paraId="7374BC1D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3E6EB23" w14:textId="77777777" w:rsidTr="00367968">
        <w:tc>
          <w:tcPr>
            <w:tcW w:w="2054" w:type="pct"/>
          </w:tcPr>
          <w:p w14:paraId="1CA37C4A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093" w:type="pct"/>
          </w:tcPr>
          <w:p w14:paraId="46E3E56B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53" w:type="pct"/>
          </w:tcPr>
          <w:p w14:paraId="2FE51F1A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754965B" w14:textId="77777777" w:rsidTr="00367968">
        <w:tc>
          <w:tcPr>
            <w:tcW w:w="2054" w:type="pct"/>
          </w:tcPr>
          <w:p w14:paraId="4CD74427" w14:textId="77777777" w:rsidR="002D5537" w:rsidRPr="00445047" w:rsidRDefault="002D5537" w:rsidP="003679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3" w:type="pct"/>
          </w:tcPr>
          <w:p w14:paraId="795E6CF9" w14:textId="77777777" w:rsidR="002D5537" w:rsidRPr="00445047" w:rsidRDefault="002D5537" w:rsidP="00367968">
            <w:pPr>
              <w:pStyle w:val="Textoindependiente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53" w:type="pct"/>
          </w:tcPr>
          <w:p w14:paraId="3687805F" w14:textId="77777777" w:rsidR="002D5537" w:rsidRPr="00445047" w:rsidRDefault="002D5537" w:rsidP="00367968">
            <w:pPr>
              <w:pStyle w:val="Textoindependiente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5318CC5E" w14:textId="77777777" w:rsidR="002D5537" w:rsidRPr="00445047" w:rsidRDefault="002D5537" w:rsidP="002D5537">
      <w:pPr>
        <w:pStyle w:val="Ttulo2"/>
        <w:rPr>
          <w:rFonts w:ascii="Times New Roman" w:hAnsi="Times New Roman"/>
          <w:sz w:val="22"/>
          <w:szCs w:val="22"/>
        </w:rPr>
      </w:pPr>
      <w:r w:rsidRPr="00445047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4</w:t>
      </w:r>
      <w:r w:rsidRPr="00445047">
        <w:rPr>
          <w:rFonts w:ascii="Times New Roman" w:hAnsi="Times New Roman"/>
          <w:sz w:val="22"/>
          <w:szCs w:val="22"/>
        </w:rPr>
        <w:t xml:space="preserve">. Investigaciones, Creaciones, y/o Productos Desarrollados </w:t>
      </w:r>
    </w:p>
    <w:p w14:paraId="79650B89" w14:textId="77777777" w:rsidR="002D5537" w:rsidRPr="00445047" w:rsidRDefault="002D5537" w:rsidP="002D5537">
      <w:pPr>
        <w:rPr>
          <w:sz w:val="22"/>
          <w:szCs w:val="22"/>
        </w:rPr>
      </w:pPr>
      <w:r w:rsidRPr="00445047">
        <w:rPr>
          <w:sz w:val="22"/>
          <w:szCs w:val="22"/>
        </w:rPr>
        <w:t>Rellene las tablas con los datos requeridos. Si no posee información invalide la tabla con una recta transversal.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513"/>
        <w:gridCol w:w="515"/>
        <w:gridCol w:w="513"/>
        <w:gridCol w:w="518"/>
        <w:gridCol w:w="1118"/>
        <w:gridCol w:w="1111"/>
        <w:gridCol w:w="1381"/>
        <w:gridCol w:w="848"/>
      </w:tblGrid>
      <w:tr w:rsidR="002D5537" w:rsidRPr="00445047" w14:paraId="30F21E17" w14:textId="77777777" w:rsidTr="00367968">
        <w:trPr>
          <w:cantSplit/>
          <w:trHeight w:val="700"/>
        </w:trPr>
        <w:tc>
          <w:tcPr>
            <w:tcW w:w="1304" w:type="pct"/>
            <w:vMerge w:val="restart"/>
            <w:shd w:val="clear" w:color="auto" w:fill="D9D9D9"/>
            <w:vAlign w:val="center"/>
          </w:tcPr>
          <w:p w14:paraId="34787B5C" w14:textId="77777777" w:rsidR="002D5537" w:rsidRPr="005E2420" w:rsidRDefault="002D5537" w:rsidP="00367968">
            <w:pPr>
              <w:pStyle w:val="Ttulo4"/>
              <w:rPr>
                <w:rFonts w:ascii="Times New Roman" w:hAnsi="Times New Roman"/>
                <w:sz w:val="22"/>
                <w:szCs w:val="22"/>
              </w:rPr>
            </w:pPr>
            <w:r w:rsidRPr="005E2420">
              <w:rPr>
                <w:rFonts w:ascii="Times New Roman" w:hAnsi="Times New Roman"/>
                <w:sz w:val="22"/>
                <w:szCs w:val="22"/>
              </w:rPr>
              <w:t>Tema/ Título de la  Investigación/creación o producto desarrollado</w:t>
            </w:r>
          </w:p>
        </w:tc>
        <w:tc>
          <w:tcPr>
            <w:tcW w:w="1167" w:type="pct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0D21442E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Grado de Autoría</w:t>
            </w:r>
          </w:p>
        </w:tc>
        <w:tc>
          <w:tcPr>
            <w:tcW w:w="634" w:type="pct"/>
            <w:vMerge w:val="restart"/>
            <w:shd w:val="clear" w:color="auto" w:fill="D9D9D9"/>
            <w:vAlign w:val="center"/>
          </w:tcPr>
          <w:p w14:paraId="50413E53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Institución</w:t>
            </w:r>
          </w:p>
          <w:p w14:paraId="7200D708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Patrocinante</w:t>
            </w:r>
          </w:p>
        </w:tc>
        <w:tc>
          <w:tcPr>
            <w:tcW w:w="630" w:type="pct"/>
            <w:vMerge w:val="restart"/>
            <w:shd w:val="clear" w:color="auto" w:fill="D9D9D9"/>
            <w:vAlign w:val="center"/>
          </w:tcPr>
          <w:p w14:paraId="254648CA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¿Publica-do?</w:t>
            </w:r>
          </w:p>
          <w:p w14:paraId="14634307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 w:val="restart"/>
            <w:shd w:val="clear" w:color="auto" w:fill="D9D9D9"/>
          </w:tcPr>
          <w:p w14:paraId="3F0F2E9F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¿Patentado?</w:t>
            </w:r>
          </w:p>
          <w:p w14:paraId="447C63C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(incluya los datos de la patente) 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14:paraId="730B9C5B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Medio y Año </w:t>
            </w:r>
          </w:p>
          <w:p w14:paraId="1F7A4692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de Publicación  </w:t>
            </w:r>
          </w:p>
        </w:tc>
      </w:tr>
      <w:tr w:rsidR="002D5537" w:rsidRPr="00445047" w14:paraId="3036F9CD" w14:textId="77777777" w:rsidTr="00367968">
        <w:trPr>
          <w:cantSplit/>
          <w:trHeight w:val="207"/>
        </w:trPr>
        <w:tc>
          <w:tcPr>
            <w:tcW w:w="1304" w:type="pct"/>
            <w:vMerge/>
            <w:shd w:val="clear" w:color="auto" w:fill="C0C0C0"/>
          </w:tcPr>
          <w:p w14:paraId="53792408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291" w:type="pct"/>
            <w:shd w:val="pct5" w:color="auto" w:fill="FFFFFF"/>
            <w:vAlign w:val="center"/>
          </w:tcPr>
          <w:p w14:paraId="69683247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PI </w:t>
            </w:r>
          </w:p>
          <w:p w14:paraId="5D5DB2CB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92" w:type="pct"/>
            <w:shd w:val="pct5" w:color="auto" w:fill="FFFFFF"/>
            <w:vAlign w:val="center"/>
          </w:tcPr>
          <w:p w14:paraId="6EA1104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Di</w:t>
            </w:r>
          </w:p>
          <w:p w14:paraId="33F966C7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91" w:type="pct"/>
            <w:shd w:val="pct5" w:color="auto" w:fill="FFFFFF"/>
            <w:vAlign w:val="center"/>
          </w:tcPr>
          <w:p w14:paraId="01E8C021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I A </w:t>
            </w:r>
          </w:p>
          <w:p w14:paraId="591F71AD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294" w:type="pct"/>
            <w:shd w:val="pct5" w:color="auto" w:fill="FFFFFF"/>
            <w:vAlign w:val="center"/>
          </w:tcPr>
          <w:p w14:paraId="2658E2D4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CEI</w:t>
            </w:r>
          </w:p>
          <w:p w14:paraId="3B02957D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 (4)</w:t>
            </w:r>
          </w:p>
        </w:tc>
        <w:tc>
          <w:tcPr>
            <w:tcW w:w="634" w:type="pct"/>
            <w:vMerge/>
            <w:shd w:val="clear" w:color="auto" w:fill="C0C0C0"/>
          </w:tcPr>
          <w:p w14:paraId="6D2DB845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shd w:val="clear" w:color="auto" w:fill="C0C0C0"/>
          </w:tcPr>
          <w:p w14:paraId="0E03236F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C0C0C0"/>
          </w:tcPr>
          <w:p w14:paraId="29731040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shd w:val="clear" w:color="auto" w:fill="C0C0C0"/>
          </w:tcPr>
          <w:p w14:paraId="3E432032" w14:textId="77777777" w:rsidR="002D5537" w:rsidRPr="00445047" w:rsidRDefault="002D5537" w:rsidP="00367968">
            <w:pPr>
              <w:rPr>
                <w:sz w:val="22"/>
                <w:szCs w:val="22"/>
              </w:rPr>
            </w:pPr>
          </w:p>
        </w:tc>
      </w:tr>
      <w:tr w:rsidR="002D5537" w:rsidRPr="00445047" w14:paraId="43FF31B5" w14:textId="77777777" w:rsidTr="00367968">
        <w:trPr>
          <w:trHeight w:val="355"/>
        </w:trPr>
        <w:tc>
          <w:tcPr>
            <w:tcW w:w="1304" w:type="pct"/>
          </w:tcPr>
          <w:p w14:paraId="481A0CEE" w14:textId="77777777" w:rsidR="002D5537" w:rsidRPr="00445047" w:rsidRDefault="002D5537" w:rsidP="00367968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A6EF009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7CFB607C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2B15F5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79A48FC2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392BF3EC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663974AE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453E3025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14:paraId="7DC9DBB9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403DF073" w14:textId="77777777" w:rsidTr="00367968">
        <w:trPr>
          <w:trHeight w:val="403"/>
        </w:trPr>
        <w:tc>
          <w:tcPr>
            <w:tcW w:w="1304" w:type="pct"/>
          </w:tcPr>
          <w:p w14:paraId="3022BD01" w14:textId="77777777" w:rsidR="002D5537" w:rsidRPr="00445047" w:rsidRDefault="002D5537" w:rsidP="0036796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3FB99772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4DF3C036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1B21C29E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7933E98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5793FBB3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632BD978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2442A976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14:paraId="2C6BD7AE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5C88EB20" w14:textId="77777777" w:rsidTr="00367968">
        <w:trPr>
          <w:trHeight w:val="436"/>
        </w:trPr>
        <w:tc>
          <w:tcPr>
            <w:tcW w:w="1304" w:type="pct"/>
          </w:tcPr>
          <w:p w14:paraId="233E3522" w14:textId="77777777" w:rsidR="002D5537" w:rsidRPr="00445047" w:rsidRDefault="002D5537" w:rsidP="0036796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4892C86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3D7DDBFC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06D1B14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14B4A184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70A4F0DC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02B912B3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110F0A5D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14:paraId="090D4125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773280A6" w14:textId="77777777" w:rsidTr="00367968">
        <w:trPr>
          <w:trHeight w:val="401"/>
        </w:trPr>
        <w:tc>
          <w:tcPr>
            <w:tcW w:w="1304" w:type="pct"/>
          </w:tcPr>
          <w:p w14:paraId="0BB11DCB" w14:textId="77777777" w:rsidR="002D5537" w:rsidRPr="00445047" w:rsidRDefault="002D5537" w:rsidP="0036796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4D0AF31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74DDB859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78F62E75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17612FB9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0670915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27858FBA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49E79E79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14:paraId="55B761D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58068742" w14:textId="77777777" w:rsidTr="00367968">
        <w:trPr>
          <w:trHeight w:val="421"/>
        </w:trPr>
        <w:tc>
          <w:tcPr>
            <w:tcW w:w="1304" w:type="pct"/>
          </w:tcPr>
          <w:p w14:paraId="677E5BEF" w14:textId="77777777" w:rsidR="002D5537" w:rsidRPr="00445047" w:rsidRDefault="002D5537" w:rsidP="0036796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7599D4E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298AD15B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4D8E65B3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6AE07577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40075695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749171C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0AC810AF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14:paraId="3834AE11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1B5B28FC" w14:textId="77777777" w:rsidTr="00367968">
        <w:trPr>
          <w:trHeight w:val="399"/>
        </w:trPr>
        <w:tc>
          <w:tcPr>
            <w:tcW w:w="1304" w:type="pct"/>
          </w:tcPr>
          <w:p w14:paraId="0D7FDAF4" w14:textId="77777777" w:rsidR="002D5537" w:rsidRPr="00445047" w:rsidRDefault="002D5537" w:rsidP="0036796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7CFF6C4C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14:paraId="6DEA9F82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CF640D3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6E21CF91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14:paraId="2224E39D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14:paraId="7C3CD446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44A88441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14:paraId="0FE69126" w14:textId="77777777" w:rsidR="002D5537" w:rsidRPr="00445047" w:rsidRDefault="002D5537" w:rsidP="003679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14:paraId="13401EA5" w14:textId="77777777" w:rsidR="002D5537" w:rsidRPr="00445047" w:rsidRDefault="002D5537" w:rsidP="002D5537">
      <w:pPr>
        <w:ind w:left="142" w:hanging="709"/>
        <w:jc w:val="both"/>
        <w:rPr>
          <w:b/>
          <w:sz w:val="22"/>
          <w:szCs w:val="22"/>
        </w:rPr>
      </w:pPr>
    </w:p>
    <w:p w14:paraId="1DE46447" w14:textId="77777777" w:rsidR="002D5537" w:rsidRPr="00445047" w:rsidRDefault="002D5537" w:rsidP="002D5537">
      <w:pPr>
        <w:jc w:val="both"/>
        <w:rPr>
          <w:sz w:val="22"/>
          <w:szCs w:val="22"/>
        </w:rPr>
      </w:pPr>
      <w:r w:rsidRPr="00445047">
        <w:rPr>
          <w:b/>
          <w:sz w:val="22"/>
          <w:szCs w:val="22"/>
        </w:rPr>
        <w:t xml:space="preserve">       PI</w:t>
      </w:r>
      <w:r w:rsidRPr="00445047">
        <w:rPr>
          <w:sz w:val="22"/>
          <w:szCs w:val="22"/>
        </w:rPr>
        <w:t xml:space="preserve"> =  producción individual/creación individual</w:t>
      </w:r>
    </w:p>
    <w:p w14:paraId="5DE7C471" w14:textId="77777777" w:rsidR="002D5537" w:rsidRPr="00445047" w:rsidRDefault="002D5537" w:rsidP="002D5537">
      <w:pPr>
        <w:jc w:val="both"/>
        <w:rPr>
          <w:sz w:val="22"/>
          <w:szCs w:val="22"/>
        </w:rPr>
      </w:pPr>
      <w:r w:rsidRPr="00445047">
        <w:rPr>
          <w:b/>
          <w:sz w:val="22"/>
          <w:szCs w:val="22"/>
        </w:rPr>
        <w:t xml:space="preserve">       DI</w:t>
      </w:r>
      <w:r w:rsidRPr="00445047">
        <w:rPr>
          <w:sz w:val="22"/>
          <w:szCs w:val="22"/>
        </w:rPr>
        <w:tab/>
        <w:t>=  director de Equipo de Investigación/diseño/creación</w:t>
      </w:r>
    </w:p>
    <w:p w14:paraId="1F681C49" w14:textId="77777777" w:rsidR="002D5537" w:rsidRPr="00445047" w:rsidRDefault="002D5537" w:rsidP="002D5537">
      <w:pPr>
        <w:jc w:val="both"/>
        <w:rPr>
          <w:sz w:val="22"/>
          <w:szCs w:val="22"/>
        </w:rPr>
      </w:pPr>
      <w:r w:rsidRPr="00445047">
        <w:rPr>
          <w:b/>
          <w:sz w:val="22"/>
          <w:szCs w:val="22"/>
        </w:rPr>
        <w:t xml:space="preserve">       IA</w:t>
      </w:r>
      <w:r w:rsidRPr="00445047">
        <w:rPr>
          <w:sz w:val="22"/>
          <w:szCs w:val="22"/>
        </w:rPr>
        <w:t xml:space="preserve"> =  investigador adjunto/creador –diseñador adjunto</w:t>
      </w:r>
    </w:p>
    <w:p w14:paraId="7811F24F" w14:textId="77777777" w:rsidR="002D5537" w:rsidRPr="00445047" w:rsidRDefault="002D5537" w:rsidP="002D5537">
      <w:pPr>
        <w:jc w:val="both"/>
        <w:rPr>
          <w:sz w:val="22"/>
          <w:szCs w:val="22"/>
        </w:rPr>
      </w:pPr>
      <w:r w:rsidRPr="00445047">
        <w:rPr>
          <w:b/>
          <w:sz w:val="22"/>
          <w:szCs w:val="22"/>
        </w:rPr>
        <w:t xml:space="preserve">      CEI</w:t>
      </w:r>
      <w:r w:rsidRPr="00445047">
        <w:rPr>
          <w:sz w:val="22"/>
          <w:szCs w:val="22"/>
        </w:rPr>
        <w:t>=  componente de equipo de investigación/ equipo de creación</w:t>
      </w:r>
    </w:p>
    <w:p w14:paraId="6389C013" w14:textId="77777777" w:rsidR="002D5537" w:rsidRPr="00445047" w:rsidRDefault="002D5537" w:rsidP="002D5537">
      <w:pPr>
        <w:pStyle w:val="Textoindependiente"/>
        <w:jc w:val="both"/>
        <w:rPr>
          <w:sz w:val="22"/>
          <w:szCs w:val="22"/>
        </w:rPr>
      </w:pPr>
      <w:r w:rsidRPr="0044504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.4.1</w:t>
      </w:r>
      <w:r w:rsidRPr="00445047">
        <w:rPr>
          <w:b/>
          <w:sz w:val="22"/>
          <w:szCs w:val="22"/>
        </w:rPr>
        <w:t>.</w:t>
      </w:r>
      <w:r w:rsidRPr="0044504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Materiales elaborados</w:t>
      </w:r>
      <w:r w:rsidRPr="00445047">
        <w:rPr>
          <w:sz w:val="22"/>
          <w:szCs w:val="22"/>
        </w:rPr>
        <w:t xml:space="preserve">: Memoria de Congresos, Ponencias, Artículos, Guía de Trabajos, Manuales didácticos, </w:t>
      </w:r>
      <w:r>
        <w:rPr>
          <w:sz w:val="22"/>
          <w:szCs w:val="22"/>
        </w:rPr>
        <w:t>programas, proyectos,</w:t>
      </w:r>
      <w:r w:rsidRPr="00445047">
        <w:rPr>
          <w:sz w:val="22"/>
          <w:szCs w:val="22"/>
        </w:rPr>
        <w:t xml:space="preserve"> otros.  (NO INCLUYA LIBROS, aquí)</w:t>
      </w:r>
      <w:r w:rsidRPr="00445047">
        <w:rPr>
          <w:sz w:val="22"/>
          <w:szCs w:val="22"/>
        </w:rPr>
        <w:tab/>
      </w:r>
    </w:p>
    <w:tbl>
      <w:tblPr>
        <w:tblW w:w="3881" w:type="pct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1977"/>
        <w:gridCol w:w="1187"/>
        <w:gridCol w:w="1317"/>
      </w:tblGrid>
      <w:tr w:rsidR="002D5537" w:rsidRPr="00445047" w14:paraId="53214D1B" w14:textId="77777777" w:rsidTr="00367968">
        <w:trPr>
          <w:trHeight w:val="404"/>
        </w:trPr>
        <w:tc>
          <w:tcPr>
            <w:tcW w:w="1730" w:type="pct"/>
            <w:shd w:val="clear" w:color="auto" w:fill="D9D9D9"/>
            <w:vAlign w:val="center"/>
          </w:tcPr>
          <w:p w14:paraId="369A9103" w14:textId="77777777" w:rsidR="002D5537" w:rsidRPr="005E2420" w:rsidRDefault="002D5537" w:rsidP="00367968">
            <w:pPr>
              <w:pStyle w:val="Ttulo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E2420">
              <w:rPr>
                <w:rFonts w:ascii="Times New Roman" w:hAnsi="Times New Roman"/>
                <w:b w:val="0"/>
                <w:sz w:val="22"/>
                <w:szCs w:val="22"/>
              </w:rPr>
              <w:t>Tipo de material</w:t>
            </w:r>
          </w:p>
          <w:p w14:paraId="62BA0072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(memoria, artículos, etc.)</w:t>
            </w:r>
          </w:p>
        </w:tc>
        <w:tc>
          <w:tcPr>
            <w:tcW w:w="1443" w:type="pct"/>
            <w:shd w:val="clear" w:color="auto" w:fill="D9D9D9"/>
            <w:vAlign w:val="center"/>
          </w:tcPr>
          <w:p w14:paraId="14B005E2" w14:textId="77777777" w:rsidR="002D5537" w:rsidRPr="005E2420" w:rsidRDefault="002D5537" w:rsidP="00367968">
            <w:pPr>
              <w:pStyle w:val="Ttulo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E2420">
              <w:rPr>
                <w:rFonts w:ascii="Times New Roman" w:hAnsi="Times New Roman"/>
                <w:b w:val="0"/>
                <w:sz w:val="22"/>
                <w:szCs w:val="22"/>
              </w:rPr>
              <w:t>Título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3FDE7B3B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Institución 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52A4EE3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Año</w:t>
            </w:r>
          </w:p>
        </w:tc>
      </w:tr>
      <w:tr w:rsidR="002D5537" w:rsidRPr="00445047" w14:paraId="2CBF2B66" w14:textId="77777777" w:rsidTr="00367968">
        <w:trPr>
          <w:trHeight w:val="280"/>
        </w:trPr>
        <w:tc>
          <w:tcPr>
            <w:tcW w:w="1730" w:type="pct"/>
          </w:tcPr>
          <w:p w14:paraId="3F97DB34" w14:textId="77777777" w:rsidR="002D5537" w:rsidRPr="00445047" w:rsidRDefault="002D5537" w:rsidP="00367968">
            <w:pPr>
              <w:pStyle w:val="Textonotapi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3" w:type="pct"/>
          </w:tcPr>
          <w:p w14:paraId="3FC11DED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14:paraId="6EA5E43D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61" w:type="pct"/>
          </w:tcPr>
          <w:p w14:paraId="6D31DB83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D5537" w:rsidRPr="00445047" w14:paraId="110C1AEB" w14:textId="77777777" w:rsidTr="00367968">
        <w:trPr>
          <w:trHeight w:val="280"/>
        </w:trPr>
        <w:tc>
          <w:tcPr>
            <w:tcW w:w="1730" w:type="pct"/>
          </w:tcPr>
          <w:p w14:paraId="3CF0B6CE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2.</w:t>
            </w:r>
          </w:p>
        </w:tc>
        <w:tc>
          <w:tcPr>
            <w:tcW w:w="1443" w:type="pct"/>
          </w:tcPr>
          <w:p w14:paraId="79A1D300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14:paraId="5028A2DB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61" w:type="pct"/>
          </w:tcPr>
          <w:p w14:paraId="41FC8F23" w14:textId="77777777" w:rsidR="002D5537" w:rsidRPr="00445047" w:rsidRDefault="002D5537" w:rsidP="0036796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8715DC0" w14:textId="77777777" w:rsidR="002D5537" w:rsidRPr="00445047" w:rsidRDefault="002D5537" w:rsidP="002D5537">
      <w:pPr>
        <w:pStyle w:val="Textoindependiente"/>
        <w:ind w:hanging="567"/>
        <w:jc w:val="both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 xml:space="preserve">        1.</w:t>
      </w:r>
      <w:r>
        <w:rPr>
          <w:b/>
          <w:sz w:val="22"/>
          <w:szCs w:val="22"/>
        </w:rPr>
        <w:t>4.2</w:t>
      </w:r>
      <w:r w:rsidRPr="00445047">
        <w:rPr>
          <w:b/>
          <w:sz w:val="22"/>
          <w:szCs w:val="22"/>
        </w:rPr>
        <w:t>. Si ha publicado libros, indique</w:t>
      </w:r>
    </w:p>
    <w:tbl>
      <w:tblPr>
        <w:tblW w:w="4748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07"/>
        <w:gridCol w:w="1318"/>
        <w:gridCol w:w="1187"/>
        <w:gridCol w:w="1318"/>
      </w:tblGrid>
      <w:tr w:rsidR="002D5537" w:rsidRPr="00445047" w14:paraId="180B6B4B" w14:textId="77777777" w:rsidTr="00367968">
        <w:trPr>
          <w:trHeight w:val="400"/>
        </w:trPr>
        <w:tc>
          <w:tcPr>
            <w:tcW w:w="1463" w:type="pct"/>
            <w:shd w:val="clear" w:color="auto" w:fill="D9D9D9"/>
            <w:vAlign w:val="center"/>
          </w:tcPr>
          <w:p w14:paraId="502640F4" w14:textId="77777777" w:rsidR="002D5537" w:rsidRPr="005E2420" w:rsidRDefault="002D5537" w:rsidP="00367968">
            <w:pPr>
              <w:pStyle w:val="Ttulo4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5E2420">
              <w:rPr>
                <w:rFonts w:ascii="Times New Roman" w:hAnsi="Times New Roman"/>
                <w:sz w:val="22"/>
                <w:szCs w:val="22"/>
              </w:rPr>
              <w:t>T</w:t>
            </w:r>
            <w:r w:rsidRPr="005E2420">
              <w:rPr>
                <w:rFonts w:ascii="Times New Roman" w:hAnsi="Times New Roman"/>
                <w:caps/>
                <w:sz w:val="22"/>
                <w:szCs w:val="22"/>
              </w:rPr>
              <w:t>ítulo</w:t>
            </w:r>
          </w:p>
        </w:tc>
        <w:tc>
          <w:tcPr>
            <w:tcW w:w="1257" w:type="pct"/>
            <w:shd w:val="clear" w:color="auto" w:fill="D9D9D9"/>
            <w:vAlign w:val="center"/>
          </w:tcPr>
          <w:p w14:paraId="66969EF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Participación </w:t>
            </w:r>
          </w:p>
        </w:tc>
        <w:tc>
          <w:tcPr>
            <w:tcW w:w="786" w:type="pct"/>
            <w:shd w:val="clear" w:color="auto" w:fill="D9D9D9"/>
            <w:vAlign w:val="center"/>
          </w:tcPr>
          <w:p w14:paraId="3B5C5646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Editorial </w:t>
            </w:r>
          </w:p>
        </w:tc>
        <w:tc>
          <w:tcPr>
            <w:tcW w:w="708" w:type="pct"/>
            <w:shd w:val="clear" w:color="auto" w:fill="D9D9D9"/>
          </w:tcPr>
          <w:p w14:paraId="60668349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Lugar </w:t>
            </w:r>
          </w:p>
        </w:tc>
        <w:tc>
          <w:tcPr>
            <w:tcW w:w="786" w:type="pct"/>
            <w:shd w:val="clear" w:color="auto" w:fill="D9D9D9"/>
            <w:vAlign w:val="center"/>
          </w:tcPr>
          <w:p w14:paraId="57C768C6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Año</w:t>
            </w:r>
          </w:p>
        </w:tc>
      </w:tr>
      <w:tr w:rsidR="002D5537" w:rsidRPr="00445047" w14:paraId="05666D58" w14:textId="77777777" w:rsidTr="00367968">
        <w:trPr>
          <w:trHeight w:val="280"/>
        </w:trPr>
        <w:tc>
          <w:tcPr>
            <w:tcW w:w="1463" w:type="pct"/>
          </w:tcPr>
          <w:p w14:paraId="091FDD4A" w14:textId="77777777" w:rsidR="002D5537" w:rsidRPr="00445047" w:rsidRDefault="002D5537" w:rsidP="00367968">
            <w:pPr>
              <w:pStyle w:val="Textonotapie"/>
              <w:spacing w:before="80" w:after="8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1.</w:t>
            </w:r>
          </w:p>
        </w:tc>
        <w:tc>
          <w:tcPr>
            <w:tcW w:w="1257" w:type="pct"/>
          </w:tcPr>
          <w:p w14:paraId="26790679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0BFA1857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14:paraId="148486EB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3B389986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2D5537" w:rsidRPr="00445047" w14:paraId="7DCCC283" w14:textId="77777777" w:rsidTr="00367968">
        <w:trPr>
          <w:trHeight w:val="280"/>
        </w:trPr>
        <w:tc>
          <w:tcPr>
            <w:tcW w:w="1463" w:type="pct"/>
          </w:tcPr>
          <w:p w14:paraId="457D7D45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2.</w:t>
            </w:r>
          </w:p>
        </w:tc>
        <w:tc>
          <w:tcPr>
            <w:tcW w:w="1257" w:type="pct"/>
          </w:tcPr>
          <w:p w14:paraId="7A3B91A9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5A4FF92D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14:paraId="49172C0F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190206D4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2D5537" w:rsidRPr="00445047" w14:paraId="50693819" w14:textId="77777777" w:rsidTr="00367968">
        <w:trPr>
          <w:trHeight w:val="280"/>
        </w:trPr>
        <w:tc>
          <w:tcPr>
            <w:tcW w:w="1463" w:type="pct"/>
          </w:tcPr>
          <w:p w14:paraId="334F1114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3.</w:t>
            </w:r>
          </w:p>
        </w:tc>
        <w:tc>
          <w:tcPr>
            <w:tcW w:w="1257" w:type="pct"/>
          </w:tcPr>
          <w:p w14:paraId="7B4EFEE9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209617E6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14:paraId="391F91B8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0B261E68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2D5537" w:rsidRPr="00445047" w14:paraId="625E644E" w14:textId="77777777" w:rsidTr="00367968">
        <w:trPr>
          <w:trHeight w:val="280"/>
        </w:trPr>
        <w:tc>
          <w:tcPr>
            <w:tcW w:w="1463" w:type="pct"/>
          </w:tcPr>
          <w:p w14:paraId="6F99F963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  <w:r w:rsidRPr="00445047">
              <w:rPr>
                <w:sz w:val="22"/>
                <w:szCs w:val="22"/>
              </w:rPr>
              <w:t>4</w:t>
            </w:r>
          </w:p>
        </w:tc>
        <w:tc>
          <w:tcPr>
            <w:tcW w:w="1257" w:type="pct"/>
          </w:tcPr>
          <w:p w14:paraId="010130CC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25B9AFE4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14:paraId="5F9D96FE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14:paraId="3BB67975" w14:textId="77777777" w:rsidR="002D5537" w:rsidRPr="00445047" w:rsidRDefault="002D5537" w:rsidP="00367968">
            <w:pPr>
              <w:spacing w:before="80" w:after="80"/>
              <w:rPr>
                <w:sz w:val="22"/>
                <w:szCs w:val="22"/>
              </w:rPr>
            </w:pPr>
          </w:p>
        </w:tc>
      </w:tr>
    </w:tbl>
    <w:p w14:paraId="5A3AE644" w14:textId="77777777" w:rsidR="002D5537" w:rsidRPr="00445047" w:rsidRDefault="002D5537" w:rsidP="002D5537">
      <w:pPr>
        <w:numPr>
          <w:ilvl w:val="0"/>
          <w:numId w:val="3"/>
        </w:numPr>
        <w:suppressAutoHyphens w:val="0"/>
        <w:rPr>
          <w:b/>
          <w:sz w:val="22"/>
          <w:szCs w:val="22"/>
          <w:lang w:val="pt-BR"/>
        </w:rPr>
      </w:pPr>
      <w:r w:rsidRPr="00445047">
        <w:rPr>
          <w:b/>
          <w:sz w:val="22"/>
          <w:szCs w:val="22"/>
          <w:lang w:val="pt-BR"/>
        </w:rPr>
        <w:t xml:space="preserve">(A) Autor, (CA) Coautor, (C) </w:t>
      </w:r>
      <w:proofErr w:type="gramStart"/>
      <w:r w:rsidRPr="00445047">
        <w:rPr>
          <w:b/>
          <w:sz w:val="22"/>
          <w:szCs w:val="22"/>
          <w:lang w:val="pt-BR"/>
        </w:rPr>
        <w:t>Compilador,  (</w:t>
      </w:r>
      <w:proofErr w:type="gramEnd"/>
      <w:r w:rsidRPr="00445047">
        <w:rPr>
          <w:b/>
          <w:sz w:val="22"/>
          <w:szCs w:val="22"/>
          <w:lang w:val="pt-BR"/>
        </w:rPr>
        <w:t>AC)Autor de Capítulo</w:t>
      </w:r>
    </w:p>
    <w:p w14:paraId="20A0A80E" w14:textId="77777777" w:rsidR="002D5537" w:rsidRDefault="002D5537" w:rsidP="002D5537">
      <w:pPr>
        <w:pStyle w:val="Textoindependiente"/>
        <w:jc w:val="both"/>
        <w:rPr>
          <w:b/>
          <w:sz w:val="22"/>
          <w:szCs w:val="22"/>
        </w:rPr>
      </w:pPr>
    </w:p>
    <w:p w14:paraId="4E5BE366" w14:textId="77777777" w:rsidR="002D5537" w:rsidRDefault="002D5537" w:rsidP="002D5537">
      <w:pPr>
        <w:pStyle w:val="Textoindependiente"/>
        <w:jc w:val="both"/>
        <w:rPr>
          <w:b/>
          <w:sz w:val="22"/>
          <w:szCs w:val="22"/>
        </w:rPr>
      </w:pPr>
    </w:p>
    <w:p w14:paraId="362F9061" w14:textId="77777777" w:rsidR="002D5537" w:rsidRDefault="002D5537" w:rsidP="002D5537">
      <w:pPr>
        <w:pStyle w:val="Textoindependiente"/>
        <w:jc w:val="both"/>
        <w:rPr>
          <w:b/>
          <w:sz w:val="22"/>
          <w:szCs w:val="22"/>
        </w:rPr>
      </w:pPr>
    </w:p>
    <w:p w14:paraId="59C2A849" w14:textId="77777777" w:rsidR="002D5537" w:rsidRPr="00445047" w:rsidRDefault="002D5537" w:rsidP="002D5537">
      <w:pPr>
        <w:pStyle w:val="Textoindependiente"/>
        <w:jc w:val="both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4.3</w:t>
      </w:r>
      <w:r w:rsidRPr="00445047">
        <w:rPr>
          <w:b/>
          <w:sz w:val="22"/>
          <w:szCs w:val="22"/>
        </w:rPr>
        <w:t xml:space="preserve">.  Si ha participado en la edición y/o publicación de revistas rellene la siguiente tabla.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2807"/>
        <w:gridCol w:w="1873"/>
        <w:gridCol w:w="1471"/>
      </w:tblGrid>
      <w:tr w:rsidR="002D5537" w:rsidRPr="00445047" w14:paraId="0430CBFF" w14:textId="77777777" w:rsidTr="00367968">
        <w:trPr>
          <w:trHeight w:val="295"/>
        </w:trPr>
        <w:tc>
          <w:tcPr>
            <w:tcW w:w="1516" w:type="pct"/>
            <w:shd w:val="clear" w:color="auto" w:fill="D9D9D9"/>
            <w:vAlign w:val="center"/>
          </w:tcPr>
          <w:p w14:paraId="1BBEEA9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*     Carácter</w:t>
            </w:r>
          </w:p>
        </w:tc>
        <w:tc>
          <w:tcPr>
            <w:tcW w:w="1590" w:type="pct"/>
            <w:shd w:val="clear" w:color="auto" w:fill="D9D9D9"/>
            <w:vAlign w:val="center"/>
          </w:tcPr>
          <w:p w14:paraId="06395B53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Nombre de la Revista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61713DCA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Lugar </w:t>
            </w:r>
          </w:p>
        </w:tc>
        <w:tc>
          <w:tcPr>
            <w:tcW w:w="833" w:type="pct"/>
            <w:shd w:val="clear" w:color="auto" w:fill="D9D9D9"/>
            <w:vAlign w:val="center"/>
          </w:tcPr>
          <w:p w14:paraId="505C68E4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Año</w:t>
            </w:r>
          </w:p>
        </w:tc>
      </w:tr>
      <w:tr w:rsidR="002D5537" w:rsidRPr="00445047" w14:paraId="1078A929" w14:textId="77777777" w:rsidTr="00367968">
        <w:trPr>
          <w:trHeight w:val="340"/>
        </w:trPr>
        <w:tc>
          <w:tcPr>
            <w:tcW w:w="1516" w:type="pct"/>
            <w:vAlign w:val="center"/>
          </w:tcPr>
          <w:p w14:paraId="5F0EAEF5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515AC51E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249011E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5BCA0FB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36EDD6CF" w14:textId="77777777" w:rsidTr="00367968">
        <w:trPr>
          <w:trHeight w:val="340"/>
        </w:trPr>
        <w:tc>
          <w:tcPr>
            <w:tcW w:w="1516" w:type="pct"/>
            <w:vAlign w:val="center"/>
          </w:tcPr>
          <w:p w14:paraId="7FFE338D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560CA820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3E9AAFDD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4F597BC3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649DBEB4" w14:textId="77777777" w:rsidTr="00367968">
        <w:trPr>
          <w:trHeight w:val="340"/>
        </w:trPr>
        <w:tc>
          <w:tcPr>
            <w:tcW w:w="1516" w:type="pct"/>
            <w:vAlign w:val="center"/>
          </w:tcPr>
          <w:p w14:paraId="5D569D69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0" w:type="pct"/>
            <w:vAlign w:val="center"/>
          </w:tcPr>
          <w:p w14:paraId="5EE1B9A8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149C4D2F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4B49ADCF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2A9FDCC" w14:textId="77777777" w:rsidR="002D5537" w:rsidRPr="00445047" w:rsidRDefault="002D5537" w:rsidP="002D5537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445047">
        <w:rPr>
          <w:b/>
          <w:sz w:val="22"/>
          <w:szCs w:val="22"/>
        </w:rPr>
        <w:t>Carácter:</w:t>
      </w:r>
      <w:r w:rsidRPr="00445047">
        <w:rPr>
          <w:sz w:val="22"/>
          <w:szCs w:val="22"/>
        </w:rPr>
        <w:t xml:space="preserve"> Director, Editor, Miembro del Consejo Editorial, Colaborador</w:t>
      </w:r>
    </w:p>
    <w:p w14:paraId="1E7A3EFF" w14:textId="77777777" w:rsidR="002D5537" w:rsidRPr="00445047" w:rsidRDefault="002D5537" w:rsidP="002D5537">
      <w:pPr>
        <w:rPr>
          <w:b/>
          <w:sz w:val="22"/>
          <w:szCs w:val="22"/>
        </w:rPr>
      </w:pPr>
    </w:p>
    <w:p w14:paraId="52CF85D7" w14:textId="77777777" w:rsidR="002D5537" w:rsidRPr="00445047" w:rsidRDefault="002D5537" w:rsidP="002D5537">
      <w:pPr>
        <w:pStyle w:val="Textoindependiente"/>
        <w:jc w:val="both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4.4</w:t>
      </w:r>
      <w:r w:rsidRPr="00445047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Proyectos de extensión elaborados, ejecutados.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81"/>
        <w:gridCol w:w="1580"/>
        <w:gridCol w:w="1362"/>
        <w:gridCol w:w="1236"/>
      </w:tblGrid>
      <w:tr w:rsidR="002D5537" w:rsidRPr="00445047" w14:paraId="190B8827" w14:textId="77777777" w:rsidTr="00367968">
        <w:trPr>
          <w:trHeight w:val="295"/>
        </w:trPr>
        <w:tc>
          <w:tcPr>
            <w:tcW w:w="1300" w:type="pct"/>
            <w:shd w:val="clear" w:color="auto" w:fill="D9D9D9"/>
            <w:vAlign w:val="center"/>
          </w:tcPr>
          <w:p w14:paraId="7E4E74B3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*     Carácter</w:t>
            </w:r>
          </w:p>
        </w:tc>
        <w:tc>
          <w:tcPr>
            <w:tcW w:w="1363" w:type="pct"/>
            <w:shd w:val="clear" w:color="auto" w:fill="D9D9D9"/>
            <w:vAlign w:val="center"/>
          </w:tcPr>
          <w:p w14:paraId="22DFF0F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Proyecto </w:t>
            </w:r>
          </w:p>
        </w:tc>
        <w:tc>
          <w:tcPr>
            <w:tcW w:w="909" w:type="pct"/>
            <w:shd w:val="clear" w:color="auto" w:fill="D9D9D9"/>
            <w:vAlign w:val="center"/>
          </w:tcPr>
          <w:p w14:paraId="042AEF0C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Institución </w:t>
            </w:r>
          </w:p>
        </w:tc>
        <w:tc>
          <w:tcPr>
            <w:tcW w:w="714" w:type="pct"/>
            <w:shd w:val="clear" w:color="auto" w:fill="D9D9D9"/>
          </w:tcPr>
          <w:p w14:paraId="7E215A4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Beneficiarios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6090409C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Año</w:t>
            </w:r>
          </w:p>
        </w:tc>
      </w:tr>
      <w:tr w:rsidR="002D5537" w:rsidRPr="00445047" w14:paraId="7C4C0B25" w14:textId="77777777" w:rsidTr="00367968">
        <w:trPr>
          <w:trHeight w:val="340"/>
        </w:trPr>
        <w:tc>
          <w:tcPr>
            <w:tcW w:w="1300" w:type="pct"/>
            <w:vAlign w:val="center"/>
          </w:tcPr>
          <w:p w14:paraId="6A72EDB9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5616BCD4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4156FD10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413725CE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BB22540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8571B49" w14:textId="77777777" w:rsidTr="00367968">
        <w:trPr>
          <w:trHeight w:val="340"/>
        </w:trPr>
        <w:tc>
          <w:tcPr>
            <w:tcW w:w="1300" w:type="pct"/>
            <w:vAlign w:val="center"/>
          </w:tcPr>
          <w:p w14:paraId="0C54973C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243A97F7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76E496EC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3A7EE4C7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311B88AD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3BFDA4DC" w14:textId="77777777" w:rsidTr="00367968">
        <w:trPr>
          <w:trHeight w:val="340"/>
        </w:trPr>
        <w:tc>
          <w:tcPr>
            <w:tcW w:w="1300" w:type="pct"/>
            <w:vAlign w:val="center"/>
          </w:tcPr>
          <w:p w14:paraId="10BE691C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73D3036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01358086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14:paraId="7C9057E3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8889D0C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CAA5B0D" w14:textId="77777777" w:rsidR="002D5537" w:rsidRPr="00445047" w:rsidRDefault="002D5537" w:rsidP="002D5537">
      <w:pPr>
        <w:numPr>
          <w:ilvl w:val="0"/>
          <w:numId w:val="4"/>
        </w:numPr>
        <w:suppressAutoHyphens w:val="0"/>
        <w:rPr>
          <w:sz w:val="22"/>
          <w:szCs w:val="22"/>
        </w:rPr>
      </w:pPr>
      <w:r w:rsidRPr="00445047">
        <w:rPr>
          <w:b/>
          <w:sz w:val="22"/>
          <w:szCs w:val="22"/>
        </w:rPr>
        <w:t>Carácter:</w:t>
      </w:r>
      <w:r w:rsidRPr="00445047">
        <w:rPr>
          <w:sz w:val="22"/>
          <w:szCs w:val="22"/>
        </w:rPr>
        <w:t xml:space="preserve"> </w:t>
      </w:r>
      <w:r>
        <w:rPr>
          <w:sz w:val="22"/>
          <w:szCs w:val="22"/>
        </w:rPr>
        <w:t>Elaborador</w:t>
      </w:r>
      <w:r w:rsidRPr="00445047">
        <w:rPr>
          <w:sz w:val="22"/>
          <w:szCs w:val="22"/>
        </w:rPr>
        <w:t>, Colaborador</w:t>
      </w:r>
      <w:r>
        <w:rPr>
          <w:sz w:val="22"/>
          <w:szCs w:val="22"/>
        </w:rPr>
        <w:t xml:space="preserve"> , otros  (especificar )</w:t>
      </w:r>
    </w:p>
    <w:p w14:paraId="7E73AE00" w14:textId="77777777" w:rsidR="002D5537" w:rsidRDefault="002D5537" w:rsidP="002D5537">
      <w:pPr>
        <w:pStyle w:val="Textoindependiente"/>
        <w:rPr>
          <w:sz w:val="22"/>
          <w:szCs w:val="22"/>
        </w:rPr>
      </w:pPr>
    </w:p>
    <w:p w14:paraId="36E7439E" w14:textId="77777777" w:rsidR="002D5537" w:rsidRPr="00427076" w:rsidRDefault="002D5537" w:rsidP="002D5537">
      <w:pPr>
        <w:pStyle w:val="Textoindependiente"/>
        <w:rPr>
          <w:b/>
          <w:sz w:val="22"/>
          <w:szCs w:val="22"/>
        </w:rPr>
      </w:pPr>
      <w:r w:rsidRPr="00427076">
        <w:rPr>
          <w:b/>
          <w:sz w:val="22"/>
          <w:szCs w:val="22"/>
        </w:rPr>
        <w:lastRenderedPageBreak/>
        <w:t xml:space="preserve">1.5 Distinciones recibidas </w:t>
      </w:r>
    </w:p>
    <w:tbl>
      <w:tblPr>
        <w:tblW w:w="4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2166"/>
        <w:gridCol w:w="1759"/>
      </w:tblGrid>
      <w:tr w:rsidR="002D5537" w:rsidRPr="00445047" w14:paraId="6375B29B" w14:textId="77777777" w:rsidTr="00367968">
        <w:trPr>
          <w:trHeight w:val="295"/>
        </w:trPr>
        <w:tc>
          <w:tcPr>
            <w:tcW w:w="2387" w:type="pct"/>
            <w:shd w:val="clear" w:color="auto" w:fill="D9D9D9"/>
            <w:vAlign w:val="center"/>
          </w:tcPr>
          <w:p w14:paraId="6119C390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Distinción / Mención Premio </w:t>
            </w:r>
          </w:p>
        </w:tc>
        <w:tc>
          <w:tcPr>
            <w:tcW w:w="1442" w:type="pct"/>
            <w:shd w:val="clear" w:color="auto" w:fill="D9D9D9"/>
            <w:vAlign w:val="center"/>
          </w:tcPr>
          <w:p w14:paraId="347049DF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Institución  otorgante 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52CED2B1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Año</w:t>
            </w:r>
          </w:p>
        </w:tc>
      </w:tr>
      <w:tr w:rsidR="002D5537" w:rsidRPr="00445047" w14:paraId="4E57C2C9" w14:textId="77777777" w:rsidTr="00367968">
        <w:trPr>
          <w:trHeight w:val="340"/>
        </w:trPr>
        <w:tc>
          <w:tcPr>
            <w:tcW w:w="2387" w:type="pct"/>
            <w:vAlign w:val="center"/>
          </w:tcPr>
          <w:p w14:paraId="3551CA23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14:paraId="1DC474C9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14:paraId="14C11538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61E9439" w14:textId="77777777" w:rsidTr="00367968">
        <w:trPr>
          <w:trHeight w:val="340"/>
        </w:trPr>
        <w:tc>
          <w:tcPr>
            <w:tcW w:w="2387" w:type="pct"/>
            <w:vAlign w:val="center"/>
          </w:tcPr>
          <w:p w14:paraId="17D870C3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14:paraId="656AB736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14:paraId="4A0392AB" w14:textId="77777777" w:rsidR="002D5537" w:rsidRPr="00445047" w:rsidRDefault="002D5537" w:rsidP="00367968">
            <w:pPr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E6C939C" w14:textId="77777777" w:rsidTr="00367968">
        <w:trPr>
          <w:trHeight w:val="340"/>
        </w:trPr>
        <w:tc>
          <w:tcPr>
            <w:tcW w:w="2387" w:type="pct"/>
            <w:vAlign w:val="center"/>
          </w:tcPr>
          <w:p w14:paraId="5E2909F9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2" w:type="pct"/>
            <w:vAlign w:val="center"/>
          </w:tcPr>
          <w:p w14:paraId="6770894B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pct"/>
            <w:vAlign w:val="center"/>
          </w:tcPr>
          <w:p w14:paraId="634FFB67" w14:textId="77777777" w:rsidR="002D5537" w:rsidRPr="00445047" w:rsidRDefault="002D5537" w:rsidP="0036796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6677E71" w14:textId="77777777" w:rsidR="002D5537" w:rsidRPr="00445047" w:rsidRDefault="002D5537" w:rsidP="002D5537">
      <w:pPr>
        <w:pStyle w:val="Textoindependiente"/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6</w:t>
      </w:r>
      <w:r w:rsidRPr="00445047">
        <w:rPr>
          <w:b/>
          <w:sz w:val="22"/>
          <w:szCs w:val="22"/>
        </w:rPr>
        <w:t>. Actividad Profesional</w:t>
      </w:r>
    </w:p>
    <w:p w14:paraId="7B6AACC8" w14:textId="77777777" w:rsidR="002D5537" w:rsidRPr="00445047" w:rsidRDefault="002D5537" w:rsidP="002D5537">
      <w:pPr>
        <w:pStyle w:val="Textoindependiente"/>
        <w:jc w:val="both"/>
        <w:rPr>
          <w:sz w:val="22"/>
          <w:szCs w:val="22"/>
        </w:rPr>
      </w:pPr>
      <w:r w:rsidRPr="00445047">
        <w:rPr>
          <w:sz w:val="22"/>
          <w:szCs w:val="22"/>
        </w:rPr>
        <w:t xml:space="preserve">Incluya información relativa a su actividad profesional  en los últimos </w:t>
      </w:r>
      <w:r>
        <w:rPr>
          <w:sz w:val="22"/>
          <w:szCs w:val="22"/>
        </w:rPr>
        <w:t xml:space="preserve">cinco </w:t>
      </w:r>
      <w:r w:rsidRPr="00445047">
        <w:rPr>
          <w:sz w:val="22"/>
          <w:szCs w:val="22"/>
        </w:rPr>
        <w:t xml:space="preserve"> años </w:t>
      </w:r>
    </w:p>
    <w:tbl>
      <w:tblPr>
        <w:tblW w:w="489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2964"/>
        <w:gridCol w:w="2060"/>
        <w:gridCol w:w="2004"/>
      </w:tblGrid>
      <w:tr w:rsidR="002D5537" w:rsidRPr="00445047" w14:paraId="4AD9F4C5" w14:textId="77777777" w:rsidTr="00367968">
        <w:tc>
          <w:tcPr>
            <w:tcW w:w="942" w:type="pct"/>
            <w:shd w:val="pct12" w:color="auto" w:fill="FFFFFF"/>
          </w:tcPr>
          <w:p w14:paraId="46737F0C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Puesto o Cargo</w:t>
            </w:r>
          </w:p>
        </w:tc>
        <w:tc>
          <w:tcPr>
            <w:tcW w:w="1726" w:type="pct"/>
            <w:shd w:val="pct12" w:color="auto" w:fill="FFFFFF"/>
          </w:tcPr>
          <w:p w14:paraId="57DDDC14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 xml:space="preserve">Actividades principales </w:t>
            </w:r>
          </w:p>
        </w:tc>
        <w:tc>
          <w:tcPr>
            <w:tcW w:w="1162" w:type="pct"/>
            <w:shd w:val="pct12" w:color="auto" w:fill="FFFFFF"/>
          </w:tcPr>
          <w:p w14:paraId="7550DA9B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Empresa/Institución</w:t>
            </w:r>
          </w:p>
        </w:tc>
        <w:tc>
          <w:tcPr>
            <w:tcW w:w="1170" w:type="pct"/>
            <w:shd w:val="pct12" w:color="auto" w:fill="FFFFFF"/>
          </w:tcPr>
          <w:p w14:paraId="39DF695D" w14:textId="77777777" w:rsidR="002D5537" w:rsidRPr="00445047" w:rsidRDefault="002D5537" w:rsidP="00367968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445047">
              <w:rPr>
                <w:b/>
                <w:sz w:val="22"/>
                <w:szCs w:val="22"/>
              </w:rPr>
              <w:t>Años de Permanencia</w:t>
            </w:r>
          </w:p>
        </w:tc>
      </w:tr>
      <w:tr w:rsidR="002D5537" w:rsidRPr="00445047" w14:paraId="35E28D33" w14:textId="77777777" w:rsidTr="00367968">
        <w:trPr>
          <w:trHeight w:val="280"/>
        </w:trPr>
        <w:tc>
          <w:tcPr>
            <w:tcW w:w="942" w:type="pct"/>
          </w:tcPr>
          <w:p w14:paraId="268FF732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pct"/>
          </w:tcPr>
          <w:p w14:paraId="7C0AF388" w14:textId="77777777" w:rsidR="002D5537" w:rsidRPr="00445047" w:rsidRDefault="002D5537" w:rsidP="00367968">
            <w:pPr>
              <w:pStyle w:val="Textoindependiente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14:paraId="4B2D955A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pct"/>
          </w:tcPr>
          <w:p w14:paraId="2EC77BBB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1240D47" w14:textId="77777777" w:rsidTr="00367968">
        <w:tc>
          <w:tcPr>
            <w:tcW w:w="942" w:type="pct"/>
          </w:tcPr>
          <w:p w14:paraId="4F4FB651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pct"/>
          </w:tcPr>
          <w:p w14:paraId="401224A2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14:paraId="13142136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pct"/>
          </w:tcPr>
          <w:p w14:paraId="064ADD9A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0484C832" w14:textId="77777777" w:rsidTr="00367968">
        <w:tc>
          <w:tcPr>
            <w:tcW w:w="942" w:type="pct"/>
          </w:tcPr>
          <w:p w14:paraId="5F1E1656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pct"/>
          </w:tcPr>
          <w:p w14:paraId="204BCE44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14:paraId="1734D0A9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</w:tcPr>
          <w:p w14:paraId="6035A195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2D5537" w:rsidRPr="00445047" w14:paraId="605CB400" w14:textId="77777777" w:rsidTr="00367968">
        <w:tc>
          <w:tcPr>
            <w:tcW w:w="942" w:type="pct"/>
          </w:tcPr>
          <w:p w14:paraId="7500CB53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pct"/>
          </w:tcPr>
          <w:p w14:paraId="3A8532F4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</w:tcPr>
          <w:p w14:paraId="2300819A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</w:tcPr>
          <w:p w14:paraId="6578A4F2" w14:textId="77777777" w:rsidR="002D5537" w:rsidRPr="00445047" w:rsidRDefault="002D5537" w:rsidP="00367968">
            <w:pPr>
              <w:pStyle w:val="Textoindependiente"/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5F7246E7" w14:textId="77777777" w:rsidR="002D5537" w:rsidRDefault="002D5537" w:rsidP="002D5537">
      <w:pPr>
        <w:rPr>
          <w:b/>
          <w:sz w:val="22"/>
          <w:szCs w:val="22"/>
        </w:rPr>
      </w:pPr>
    </w:p>
    <w:p w14:paraId="3E170321" w14:textId="77777777" w:rsidR="002D5537" w:rsidRDefault="002D5537" w:rsidP="002D5537">
      <w:pPr>
        <w:rPr>
          <w:b/>
          <w:sz w:val="22"/>
          <w:szCs w:val="22"/>
        </w:rPr>
      </w:pPr>
      <w:r w:rsidRPr="0044504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7. Manejo de idiomas.</w:t>
      </w:r>
    </w:p>
    <w:p w14:paraId="13DFE275" w14:textId="77777777" w:rsidR="002D5537" w:rsidRPr="008D4839" w:rsidRDefault="002D5537" w:rsidP="002D553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Indique los idiomas que utiliza para el desempeño docente.</w:t>
      </w:r>
    </w:p>
    <w:p w14:paraId="0EFF5156" w14:textId="77777777" w:rsidR="002D5537" w:rsidRDefault="002D5537" w:rsidP="002D5537">
      <w:pPr>
        <w:rPr>
          <w:b/>
          <w:sz w:val="22"/>
          <w:szCs w:val="22"/>
        </w:rPr>
      </w:pPr>
    </w:p>
    <w:p w14:paraId="73E017DF" w14:textId="77777777" w:rsidR="002D5537" w:rsidRPr="00445047" w:rsidRDefault="002D5537" w:rsidP="002D5537">
      <w:pPr>
        <w:jc w:val="both"/>
        <w:rPr>
          <w:sz w:val="22"/>
          <w:szCs w:val="22"/>
        </w:rPr>
      </w:pPr>
      <w:r w:rsidRPr="008D4839">
        <w:rPr>
          <w:b/>
          <w:sz w:val="22"/>
          <w:szCs w:val="22"/>
        </w:rPr>
        <w:t xml:space="preserve">1.8. </w:t>
      </w:r>
      <w:r w:rsidRPr="00445047">
        <w:rPr>
          <w:b/>
          <w:sz w:val="22"/>
          <w:szCs w:val="22"/>
        </w:rPr>
        <w:t xml:space="preserve">¿Pertenece a Asociaciones Profesionales? </w:t>
      </w:r>
      <w:r w:rsidRPr="00445047">
        <w:rPr>
          <w:sz w:val="22"/>
          <w:szCs w:val="22"/>
        </w:rPr>
        <w:t xml:space="preserve"> </w:t>
      </w:r>
    </w:p>
    <w:p w14:paraId="7700B8B9" w14:textId="77777777" w:rsidR="002D5537" w:rsidRDefault="002D5537" w:rsidP="002D5537">
      <w:pPr>
        <w:jc w:val="both"/>
        <w:rPr>
          <w:sz w:val="22"/>
          <w:szCs w:val="22"/>
        </w:rPr>
      </w:pPr>
      <w:r w:rsidRPr="00445047">
        <w:rPr>
          <w:sz w:val="22"/>
          <w:szCs w:val="22"/>
        </w:rPr>
        <w:t>Si su respuesta es afirmativa,  por favor indique nombre de la asociación, tipo o membresía, períodos/años.</w:t>
      </w:r>
    </w:p>
    <w:p w14:paraId="71BB9501" w14:textId="77777777" w:rsidR="002D5537" w:rsidRDefault="002D5537" w:rsidP="002D5537">
      <w:pPr>
        <w:tabs>
          <w:tab w:val="left" w:pos="1080"/>
        </w:tabs>
        <w:jc w:val="both"/>
        <w:rPr>
          <w:sz w:val="22"/>
          <w:szCs w:val="22"/>
        </w:rPr>
      </w:pPr>
    </w:p>
    <w:p w14:paraId="445034AF" w14:textId="77777777" w:rsidR="002D5537" w:rsidRDefault="002D5537" w:rsidP="002D5537">
      <w:pPr>
        <w:jc w:val="center"/>
        <w:rPr>
          <w:b/>
          <w:sz w:val="24"/>
          <w:szCs w:val="24"/>
        </w:rPr>
      </w:pPr>
    </w:p>
    <w:p w14:paraId="5401F803" w14:textId="77777777" w:rsidR="002D5537" w:rsidRDefault="002D5537" w:rsidP="002D5537">
      <w:pPr>
        <w:jc w:val="center"/>
        <w:rPr>
          <w:b/>
          <w:sz w:val="24"/>
          <w:szCs w:val="24"/>
        </w:rPr>
      </w:pPr>
    </w:p>
    <w:p w14:paraId="6A946E25" w14:textId="77777777" w:rsidR="002D5537" w:rsidRDefault="002D5537" w:rsidP="002D5537">
      <w:pPr>
        <w:jc w:val="center"/>
        <w:rPr>
          <w:b/>
          <w:sz w:val="24"/>
          <w:szCs w:val="24"/>
        </w:rPr>
      </w:pPr>
    </w:p>
    <w:p w14:paraId="5B526039" w14:textId="77777777" w:rsidR="002D5537" w:rsidRDefault="002D5537" w:rsidP="002D5537">
      <w:pPr>
        <w:jc w:val="center"/>
        <w:rPr>
          <w:b/>
          <w:sz w:val="24"/>
          <w:szCs w:val="24"/>
        </w:rPr>
      </w:pPr>
    </w:p>
    <w:p w14:paraId="0242624C" w14:textId="77777777" w:rsidR="002D5537" w:rsidRDefault="002D5537" w:rsidP="002D5537">
      <w:pPr>
        <w:jc w:val="center"/>
        <w:rPr>
          <w:b/>
          <w:sz w:val="24"/>
          <w:szCs w:val="24"/>
        </w:rPr>
      </w:pPr>
    </w:p>
    <w:p w14:paraId="47C1AD30" w14:textId="77777777" w:rsidR="002D5537" w:rsidRPr="007D4E6A" w:rsidRDefault="002D5537" w:rsidP="002D5537">
      <w:pPr>
        <w:ind w:left="4248" w:firstLine="708"/>
        <w:jc w:val="center"/>
        <w:rPr>
          <w:b/>
          <w:i/>
          <w:sz w:val="24"/>
          <w:szCs w:val="24"/>
        </w:rPr>
      </w:pPr>
      <w:r w:rsidRPr="007D4E6A">
        <w:rPr>
          <w:b/>
          <w:i/>
          <w:sz w:val="24"/>
          <w:szCs w:val="24"/>
        </w:rPr>
        <w:t>Firma</w:t>
      </w:r>
    </w:p>
    <w:p w14:paraId="6C1DF164" w14:textId="77777777" w:rsidR="00E97ACB" w:rsidRDefault="00E97ACB"/>
    <w:sectPr w:rsidR="00E97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3516C"/>
    <w:multiLevelType w:val="multilevel"/>
    <w:tmpl w:val="A6B60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D15F4F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2011B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 w15:restartNumberingAfterBreak="0">
    <w:nsid w:val="33E75D01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55B03"/>
    <w:multiLevelType w:val="multilevel"/>
    <w:tmpl w:val="BD76DF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3846F76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993943">
    <w:abstractNumId w:val="0"/>
  </w:num>
  <w:num w:numId="2" w16cid:durableId="1758552340">
    <w:abstractNumId w:val="2"/>
  </w:num>
  <w:num w:numId="3" w16cid:durableId="804129836">
    <w:abstractNumId w:val="6"/>
  </w:num>
  <w:num w:numId="4" w16cid:durableId="1374426341">
    <w:abstractNumId w:val="4"/>
  </w:num>
  <w:num w:numId="5" w16cid:durableId="1808694686">
    <w:abstractNumId w:val="3"/>
  </w:num>
  <w:num w:numId="6" w16cid:durableId="1909805310">
    <w:abstractNumId w:val="5"/>
  </w:num>
  <w:num w:numId="7" w16cid:durableId="147301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37"/>
    <w:rsid w:val="0014796F"/>
    <w:rsid w:val="002D5537"/>
    <w:rsid w:val="00C55C21"/>
    <w:rsid w:val="00E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531"/>
  <w15:chartTrackingRefBased/>
  <w15:docId w15:val="{71823B9B-83FA-4D12-8D27-274DC648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2D55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D55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2D55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2D55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D55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2D55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D5537"/>
    <w:rPr>
      <w:rFonts w:ascii="Cambria" w:eastAsia="Times New Roman" w:hAnsi="Cambria" w:cs="Times New Roman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2D5537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2D5537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2D5537"/>
    <w:rPr>
      <w:rFonts w:ascii="Calibri" w:eastAsia="Times New Roman" w:hAnsi="Calibri" w:cs="Times New Roman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2D5537"/>
    <w:rPr>
      <w:rFonts w:ascii="Calibri" w:eastAsia="Times New Roman" w:hAnsi="Calibri" w:cs="Times New Roman"/>
      <w:b/>
      <w:bCs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2D5537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2D55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D553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nhideWhenUsed/>
    <w:rsid w:val="002D5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553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semiHidden/>
    <w:rsid w:val="002D5537"/>
    <w:pPr>
      <w:suppressAutoHyphens w:val="0"/>
      <w:spacing w:after="240"/>
    </w:pPr>
    <w:rPr>
      <w:lang w:val="es-PY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D5537"/>
    <w:rPr>
      <w:rFonts w:ascii="Times New Roman" w:eastAsia="Times New Roman" w:hAnsi="Times New Roman" w:cs="Times New Roman"/>
      <w:sz w:val="20"/>
      <w:szCs w:val="20"/>
      <w:lang w:val="es-P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User</cp:lastModifiedBy>
  <cp:revision>2</cp:revision>
  <dcterms:created xsi:type="dcterms:W3CDTF">2024-02-25T18:37:00Z</dcterms:created>
  <dcterms:modified xsi:type="dcterms:W3CDTF">2024-02-25T18:37:00Z</dcterms:modified>
</cp:coreProperties>
</file>